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F5BE" w14:textId="0903CDC6" w:rsidR="0094435E" w:rsidRDefault="0094435E" w:rsidP="00A755E1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Urdu translation </w:t>
      </w:r>
    </w:p>
    <w:p w14:paraId="1D7DFA3B" w14:textId="307FFF82" w:rsidR="00DE4ED6" w:rsidRDefault="00DE4ED6" w:rsidP="00A755E1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5587F">
        <w:rPr>
          <w:rFonts w:ascii="Arial" w:hAnsi="Arial" w:cs="Arial"/>
          <w:b/>
          <w:color w:val="365F91" w:themeColor="accent1" w:themeShade="BF"/>
          <w:sz w:val="24"/>
          <w:szCs w:val="24"/>
        </w:rPr>
        <w:t>Information Sheet</w:t>
      </w:r>
    </w:p>
    <w:p w14:paraId="38B58CD5" w14:textId="297AC6EE" w:rsidR="006C4B21" w:rsidRPr="00A5587F" w:rsidRDefault="006C4B21" w:rsidP="00A755E1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C4B21">
        <w:rPr>
          <w:rFonts w:ascii="Arial" w:hAnsi="Arial" w:cs="Arial" w:hint="cs"/>
          <w:color w:val="365F91" w:themeColor="accent1" w:themeShade="BF"/>
          <w:sz w:val="24"/>
          <w:szCs w:val="24"/>
        </w:rPr>
        <w:t>انفارمیشن</w:t>
      </w:r>
      <w:r w:rsidRPr="006C4B2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6C4B21">
        <w:rPr>
          <w:rFonts w:ascii="Arial" w:hAnsi="Arial" w:cs="Arial" w:hint="cs"/>
          <w:color w:val="365F91" w:themeColor="accent1" w:themeShade="BF"/>
          <w:sz w:val="24"/>
          <w:szCs w:val="24"/>
        </w:rPr>
        <w:t>شیٹ</w:t>
      </w:r>
    </w:p>
    <w:p w14:paraId="74B0313B" w14:textId="36124B5E" w:rsidR="00C10E37" w:rsidRDefault="00DE4ED6" w:rsidP="00A755E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5587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Who are we? </w:t>
      </w:r>
      <w:r w:rsidR="00136542" w:rsidRPr="0013654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ہم</w:t>
      </w:r>
      <w:r w:rsidR="00136542" w:rsidRPr="0013654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36542" w:rsidRPr="0013654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کون</w:t>
      </w:r>
      <w:r w:rsidR="00136542" w:rsidRPr="0013654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36542" w:rsidRPr="0013654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ہیں؟</w:t>
      </w:r>
    </w:p>
    <w:p w14:paraId="1E19F444" w14:textId="77777777" w:rsidR="007540A9" w:rsidRPr="00A5587F" w:rsidRDefault="007540A9" w:rsidP="00A755E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0F716EAF" w14:textId="213E8024" w:rsidR="00A755E1" w:rsidRDefault="00F40AEE" w:rsidP="00E4719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40AEE">
        <w:rPr>
          <w:rFonts w:ascii="Arial" w:hAnsi="Arial" w:cs="Arial" w:hint="cs"/>
          <w:sz w:val="24"/>
          <w:szCs w:val="24"/>
        </w:rPr>
        <w:t>نوٹنگھم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اور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ناٹنگھم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شائر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کلینیکل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کمیشننگ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گروپ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سی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سی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جی</w:t>
      </w:r>
      <w:r w:rsidR="0094435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ایک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این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ایچ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ایس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تنظیم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ہے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جس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سربراہی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مقامی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جی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پی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ایس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کرتے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ہیں</w:t>
      </w:r>
      <w:r w:rsidRPr="00F40AEE">
        <w:rPr>
          <w:rFonts w:ascii="Arial" w:hAnsi="Arial" w:cs="Arial"/>
          <w:sz w:val="24"/>
          <w:szCs w:val="24"/>
        </w:rPr>
        <w:t xml:space="preserve">۔ </w:t>
      </w:r>
      <w:r w:rsidRPr="00F40AEE">
        <w:rPr>
          <w:rFonts w:ascii="Arial" w:hAnsi="Arial" w:cs="Arial" w:hint="cs"/>
          <w:sz w:val="24"/>
          <w:szCs w:val="24"/>
        </w:rPr>
        <w:t>سی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سی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جی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نوٹنگھم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اور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ناٹنگھم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شائر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آبادی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صحت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دیکھ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بھال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ضروریات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کو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سمجھنے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اور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صحت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دیکھ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بھال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خدمات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منصوبہ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بندی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اور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ادائیگی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لئے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ذمہ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دار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ہے</w:t>
      </w:r>
      <w:r w:rsidRPr="00F40AEE">
        <w:rPr>
          <w:rFonts w:ascii="Arial" w:hAnsi="Arial" w:cs="Arial"/>
          <w:sz w:val="24"/>
          <w:szCs w:val="24"/>
        </w:rPr>
        <w:t xml:space="preserve">۔ </w:t>
      </w:r>
      <w:r w:rsidRPr="00F40AEE">
        <w:rPr>
          <w:rFonts w:ascii="Arial" w:hAnsi="Arial" w:cs="Arial" w:hint="cs"/>
          <w:sz w:val="24"/>
          <w:szCs w:val="24"/>
        </w:rPr>
        <w:t>اس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میں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مقامی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لوگوں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رائے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سننے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اور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اس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پر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عمل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کرنے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بارے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میں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یہ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یقینی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بنانا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ہے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کہ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خدمات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مقامی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ضرورت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کو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پورا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کرتی</w:t>
      </w:r>
      <w:r w:rsidRPr="00F40AEE">
        <w:rPr>
          <w:rFonts w:ascii="Arial" w:hAnsi="Arial" w:cs="Arial"/>
          <w:sz w:val="24"/>
          <w:szCs w:val="24"/>
        </w:rPr>
        <w:t xml:space="preserve"> </w:t>
      </w:r>
      <w:r w:rsidRPr="00F40AEE">
        <w:rPr>
          <w:rFonts w:ascii="Arial" w:hAnsi="Arial" w:cs="Arial" w:hint="cs"/>
          <w:sz w:val="24"/>
          <w:szCs w:val="24"/>
        </w:rPr>
        <w:t>ہیں</w:t>
      </w:r>
      <w:r w:rsidRPr="00F40AEE">
        <w:rPr>
          <w:rFonts w:ascii="Arial" w:hAnsi="Arial" w:cs="Arial"/>
          <w:sz w:val="24"/>
          <w:szCs w:val="24"/>
        </w:rPr>
        <w:t>۔</w:t>
      </w:r>
    </w:p>
    <w:p w14:paraId="2A8B8A5C" w14:textId="64B2A44C" w:rsidR="00F40AEE" w:rsidRDefault="00F40AEE" w:rsidP="00A755E1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3455EF92" w14:textId="77777777" w:rsidR="00232BFE" w:rsidRPr="00A5587F" w:rsidRDefault="00232BFE" w:rsidP="00A755E1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6F49DC79" w14:textId="7B057FB2" w:rsidR="00191F77" w:rsidRDefault="00DE4ED6" w:rsidP="00A755E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5587F">
        <w:rPr>
          <w:rFonts w:ascii="Arial" w:hAnsi="Arial" w:cs="Arial"/>
          <w:b/>
          <w:color w:val="365F91" w:themeColor="accent1" w:themeShade="BF"/>
          <w:sz w:val="24"/>
          <w:szCs w:val="24"/>
        </w:rPr>
        <w:t>What are we doing?</w:t>
      </w:r>
      <w:r w:rsidR="00A755E1" w:rsidRPr="00A5587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91C64" w:rsidRPr="00691C6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ہم</w:t>
      </w:r>
      <w:r w:rsidR="00691C64" w:rsidRPr="00691C6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91C64" w:rsidRPr="00691C6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کیا</w:t>
      </w:r>
      <w:r w:rsidR="00691C64" w:rsidRPr="00691C6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91C64" w:rsidRPr="00691C6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کر</w:t>
      </w:r>
      <w:r w:rsidR="00691C64" w:rsidRPr="00691C6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91C64" w:rsidRPr="00691C6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رہے</w:t>
      </w:r>
      <w:r w:rsidR="00691C64" w:rsidRPr="00691C6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91C64" w:rsidRPr="00691C6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ہیں؟</w:t>
      </w:r>
    </w:p>
    <w:p w14:paraId="1D00CF1F" w14:textId="77777777" w:rsidR="00436B3C" w:rsidRPr="00A5587F" w:rsidRDefault="00436B3C" w:rsidP="00A755E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6F4F47A7" w14:textId="36074EE1" w:rsidR="00F43A7C" w:rsidRPr="00F43A7C" w:rsidRDefault="00F43A7C" w:rsidP="00F43A7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F43A7C">
        <w:rPr>
          <w:rFonts w:ascii="Arial" w:hAnsi="Arial" w:cs="Arial"/>
          <w:sz w:val="24"/>
          <w:szCs w:val="24"/>
        </w:rPr>
        <w:t xml:space="preserve">CCG </w:t>
      </w:r>
      <w:r w:rsidRPr="00F43A7C">
        <w:rPr>
          <w:rFonts w:ascii="Arial" w:hAnsi="Arial" w:cs="Arial" w:hint="cs"/>
          <w:sz w:val="24"/>
          <w:szCs w:val="24"/>
        </w:rPr>
        <w:t>اور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دیگر</w:t>
      </w:r>
      <w:r w:rsidRPr="00F43A7C">
        <w:rPr>
          <w:rFonts w:ascii="Arial" w:hAnsi="Arial" w:cs="Arial"/>
          <w:sz w:val="24"/>
          <w:szCs w:val="24"/>
        </w:rPr>
        <w:t xml:space="preserve"> NHS </w:t>
      </w:r>
      <w:r w:rsidRPr="00F43A7C">
        <w:rPr>
          <w:rFonts w:ascii="Arial" w:hAnsi="Arial" w:cs="Arial" w:hint="cs"/>
          <w:sz w:val="24"/>
          <w:szCs w:val="24"/>
        </w:rPr>
        <w:t>تنظیموں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نے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کوویڈ</w:t>
      </w:r>
      <w:r w:rsidRPr="00F43A7C">
        <w:rPr>
          <w:rFonts w:ascii="Arial" w:hAnsi="Arial" w:cs="Arial"/>
          <w:sz w:val="24"/>
          <w:szCs w:val="24"/>
        </w:rPr>
        <w:t xml:space="preserve"> 19 </w:t>
      </w:r>
      <w:r w:rsidRPr="00F43A7C">
        <w:rPr>
          <w:rFonts w:ascii="Arial" w:hAnsi="Arial" w:cs="Arial" w:hint="cs"/>
          <w:sz w:val="24"/>
          <w:szCs w:val="24"/>
        </w:rPr>
        <w:t>وبائی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بیماری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دوران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خدمات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فراہمی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طریقوں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تبدیلیاں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ہیں</w:t>
      </w:r>
      <w:r w:rsidRPr="00F43A7C">
        <w:rPr>
          <w:rFonts w:ascii="Arial" w:hAnsi="Arial" w:cs="Arial"/>
          <w:sz w:val="24"/>
          <w:szCs w:val="24"/>
        </w:rPr>
        <w:t xml:space="preserve">۔ </w:t>
      </w:r>
      <w:r w:rsidRPr="00F43A7C">
        <w:rPr>
          <w:rFonts w:ascii="Arial" w:hAnsi="Arial" w:cs="Arial" w:hint="cs"/>
          <w:sz w:val="24"/>
          <w:szCs w:val="24"/>
        </w:rPr>
        <w:t>یہ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تبدیلیاں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این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ایچ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ایس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کوویڈ</w:t>
      </w:r>
      <w:r w:rsidRPr="00F43A7C">
        <w:rPr>
          <w:rFonts w:ascii="Arial" w:hAnsi="Arial" w:cs="Arial"/>
          <w:sz w:val="24"/>
          <w:szCs w:val="24"/>
        </w:rPr>
        <w:t xml:space="preserve"> 19 </w:t>
      </w:r>
      <w:r w:rsidRPr="00F43A7C">
        <w:rPr>
          <w:rFonts w:ascii="Arial" w:hAnsi="Arial" w:cs="Arial" w:hint="cs"/>
          <w:sz w:val="24"/>
          <w:szCs w:val="24"/>
        </w:rPr>
        <w:t>کے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اثرات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سے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نمٹنے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اور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ہمارے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مریضوں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اور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عملے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کو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محفوظ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رکھنے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مدد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لئے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گئیں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ہیں</w:t>
      </w:r>
      <w:r w:rsidRPr="00F43A7C">
        <w:rPr>
          <w:rFonts w:ascii="Arial" w:hAnsi="Arial" w:cs="Arial"/>
          <w:sz w:val="24"/>
          <w:szCs w:val="24"/>
        </w:rPr>
        <w:t xml:space="preserve">۔ </w:t>
      </w:r>
      <w:r w:rsidRPr="00F43A7C">
        <w:rPr>
          <w:rFonts w:ascii="Arial" w:hAnsi="Arial" w:cs="Arial" w:hint="cs"/>
          <w:sz w:val="24"/>
          <w:szCs w:val="24"/>
        </w:rPr>
        <w:t>سی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سی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جی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ان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تبدیلیوں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پر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مقامی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لوگوں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نظریات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تلاش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ہے</w:t>
      </w:r>
      <w:r w:rsidRPr="00F43A7C">
        <w:rPr>
          <w:rFonts w:ascii="Arial" w:hAnsi="Arial" w:cs="Arial"/>
          <w:sz w:val="24"/>
          <w:szCs w:val="24"/>
        </w:rPr>
        <w:t xml:space="preserve">۔ </w:t>
      </w:r>
      <w:r w:rsidRPr="00F43A7C">
        <w:rPr>
          <w:rFonts w:ascii="Arial" w:hAnsi="Arial" w:cs="Arial" w:hint="cs"/>
          <w:sz w:val="24"/>
          <w:szCs w:val="24"/>
        </w:rPr>
        <w:t>ہم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وبائی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مرض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سے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سبق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سیکھنا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چاہتے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مقامی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لوگوں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نظریات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کو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سامنے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رکھتے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ہوئے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اس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بات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کو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یقینی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بنانا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چاہتے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کہ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ہم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اپنی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خدمات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فراہم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کرنا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جاری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رکھیں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جو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ہماری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آبادی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ضروریات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کو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پورا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کرے</w:t>
      </w:r>
      <w:r w:rsidRPr="00F43A7C">
        <w:rPr>
          <w:rFonts w:ascii="Arial" w:hAnsi="Arial" w:cs="Arial"/>
          <w:sz w:val="24"/>
          <w:szCs w:val="24"/>
        </w:rPr>
        <w:t xml:space="preserve">۔ </w:t>
      </w:r>
      <w:r w:rsidRPr="00F43A7C">
        <w:rPr>
          <w:rFonts w:ascii="Arial" w:hAnsi="Arial" w:cs="Arial" w:hint="cs"/>
          <w:sz w:val="24"/>
          <w:szCs w:val="24"/>
        </w:rPr>
        <w:t>وبائی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امراض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دوران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ہم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نے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جو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تبدیلیاں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کی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یا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ان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سے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کچھ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تبدیلیاں</w:t>
      </w:r>
      <w:r w:rsidRPr="00F43A7C">
        <w:rPr>
          <w:rFonts w:ascii="Arial" w:hAnsi="Arial" w:cs="Arial"/>
          <w:sz w:val="24"/>
          <w:szCs w:val="24"/>
        </w:rPr>
        <w:t xml:space="preserve">  </w:t>
      </w:r>
      <w:r w:rsidRPr="00F43A7C">
        <w:rPr>
          <w:rFonts w:ascii="Arial" w:hAnsi="Arial" w:cs="Arial" w:hint="cs"/>
          <w:sz w:val="24"/>
          <w:szCs w:val="24"/>
        </w:rPr>
        <w:t>ہیں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جن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ہم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آپ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کے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نظریات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چاہتے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ان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میں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شامل</w:t>
      </w:r>
      <w:r w:rsidRPr="00F43A7C">
        <w:rPr>
          <w:rFonts w:ascii="Arial" w:hAnsi="Arial" w:cs="Arial"/>
          <w:sz w:val="24"/>
          <w:szCs w:val="24"/>
        </w:rPr>
        <w:t xml:space="preserve"> </w:t>
      </w:r>
      <w:r w:rsidRPr="00F43A7C">
        <w:rPr>
          <w:rFonts w:ascii="Arial" w:hAnsi="Arial" w:cs="Arial" w:hint="cs"/>
          <w:sz w:val="24"/>
          <w:szCs w:val="24"/>
        </w:rPr>
        <w:t>ہیں</w:t>
      </w:r>
      <w:r w:rsidRPr="00F43A7C">
        <w:rPr>
          <w:rFonts w:ascii="Arial" w:hAnsi="Arial" w:cs="Arial"/>
          <w:sz w:val="24"/>
          <w:szCs w:val="24"/>
        </w:rPr>
        <w:t>:</w:t>
      </w:r>
    </w:p>
    <w:p w14:paraId="4F7CB5C6" w14:textId="77777777" w:rsidR="00F43A7C" w:rsidRPr="00F43A7C" w:rsidRDefault="00F43A7C" w:rsidP="00F43A7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71205AB" w14:textId="2F0665BB" w:rsidR="00BC6E0A" w:rsidRPr="00BC6E0A" w:rsidRDefault="00BC6E0A" w:rsidP="005C70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صحت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ک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د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 w:hint="eastAsia"/>
          <w:sz w:val="24"/>
          <w:szCs w:val="24"/>
        </w:rPr>
        <w:t>کھ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بھال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کے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پ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 w:hint="eastAsia"/>
          <w:sz w:val="24"/>
          <w:szCs w:val="24"/>
        </w:rPr>
        <w:t>شہ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ور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افراد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کے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ساتھ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ٹ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 w:hint="eastAsia"/>
          <w:sz w:val="24"/>
          <w:szCs w:val="24"/>
        </w:rPr>
        <w:t>ل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 w:hint="eastAsia"/>
          <w:sz w:val="24"/>
          <w:szCs w:val="24"/>
        </w:rPr>
        <w:t>فون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اور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آن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لائن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مشاورت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کے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استعمال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م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 w:hint="eastAsia"/>
          <w:sz w:val="24"/>
          <w:szCs w:val="24"/>
        </w:rPr>
        <w:t>ں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اضافہ</w:t>
      </w:r>
    </w:p>
    <w:p w14:paraId="19705168" w14:textId="77777777" w:rsidR="00BC6E0A" w:rsidRPr="00BC6E0A" w:rsidRDefault="00BC6E0A" w:rsidP="00C4029E">
      <w:pPr>
        <w:pStyle w:val="ListParagraph"/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BC6E0A">
        <w:rPr>
          <w:rFonts w:ascii="Arial" w:hAnsi="Arial" w:cs="Arial"/>
          <w:sz w:val="24"/>
          <w:szCs w:val="24"/>
        </w:rPr>
        <w:t>.</w:t>
      </w:r>
      <w:r w:rsidRPr="00BC6E0A">
        <w:rPr>
          <w:rFonts w:ascii="Arial" w:hAnsi="Arial" w:cs="Arial" w:hint="eastAsia"/>
          <w:sz w:val="24"/>
          <w:szCs w:val="24"/>
        </w:rPr>
        <w:t>حادثہ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اور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ہنگام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محکمہ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م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 w:hint="eastAsia"/>
          <w:sz w:val="24"/>
          <w:szCs w:val="24"/>
        </w:rPr>
        <w:t>ں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حاضر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م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 w:hint="eastAsia"/>
          <w:sz w:val="24"/>
          <w:szCs w:val="24"/>
        </w:rPr>
        <w:t>ں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کم</w:t>
      </w:r>
      <w:r w:rsidRPr="00BC6E0A">
        <w:rPr>
          <w:rFonts w:ascii="Arial" w:hAnsi="Arial" w:cs="Arial" w:hint="cs"/>
          <w:sz w:val="24"/>
          <w:szCs w:val="24"/>
        </w:rPr>
        <w:t>ی</w:t>
      </w:r>
    </w:p>
    <w:p w14:paraId="04EFC5EC" w14:textId="214B1DAE" w:rsidR="00BC6E0A" w:rsidRPr="00BC6E0A" w:rsidRDefault="00BC6E0A" w:rsidP="00C4029E">
      <w:pPr>
        <w:pStyle w:val="ListParagraph"/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C6E0A">
        <w:rPr>
          <w:rFonts w:ascii="Arial" w:hAnsi="Arial" w:cs="Arial"/>
          <w:sz w:val="24"/>
          <w:szCs w:val="24"/>
        </w:rPr>
        <w:t>.</w:t>
      </w:r>
      <w:r w:rsidRPr="00BC6E0A">
        <w:rPr>
          <w:rFonts w:ascii="Arial" w:hAnsi="Arial" w:cs="Arial" w:hint="eastAsia"/>
          <w:sz w:val="24"/>
          <w:szCs w:val="24"/>
        </w:rPr>
        <w:t>ا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 w:hint="eastAsia"/>
          <w:sz w:val="24"/>
          <w:szCs w:val="24"/>
        </w:rPr>
        <w:t>ک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آن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لائن</w:t>
      </w:r>
      <w:r w:rsidRPr="00BC6E0A">
        <w:rPr>
          <w:rFonts w:ascii="Arial" w:hAnsi="Arial" w:cs="Arial"/>
          <w:sz w:val="24"/>
          <w:szCs w:val="24"/>
        </w:rPr>
        <w:t xml:space="preserve"> NHS111 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 w:hint="eastAsia"/>
          <w:sz w:val="24"/>
          <w:szCs w:val="24"/>
        </w:rPr>
        <w:t>ا</w:t>
      </w:r>
      <w:r w:rsidRPr="00BC6E0A">
        <w:rPr>
          <w:rFonts w:ascii="Arial" w:hAnsi="Arial" w:cs="Arial"/>
          <w:sz w:val="24"/>
          <w:szCs w:val="24"/>
        </w:rPr>
        <w:t xml:space="preserve"> 111 </w:t>
      </w:r>
      <w:r w:rsidRPr="00BC6E0A">
        <w:rPr>
          <w:rFonts w:ascii="Arial" w:hAnsi="Arial" w:cs="Arial" w:hint="eastAsia"/>
          <w:sz w:val="24"/>
          <w:szCs w:val="24"/>
        </w:rPr>
        <w:t>کے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استعمال</w:t>
      </w:r>
      <w:r w:rsidRPr="00BC6E0A">
        <w:rPr>
          <w:rFonts w:ascii="Arial" w:hAnsi="Arial" w:cs="Arial"/>
          <w:sz w:val="24"/>
          <w:szCs w:val="24"/>
        </w:rPr>
        <w:t xml:space="preserve"> </w:t>
      </w:r>
      <w:r w:rsidRPr="00BC6E0A">
        <w:rPr>
          <w:rFonts w:ascii="Arial" w:hAnsi="Arial" w:cs="Arial" w:hint="eastAsia"/>
          <w:sz w:val="24"/>
          <w:szCs w:val="24"/>
        </w:rPr>
        <w:t>م</w:t>
      </w:r>
      <w:r w:rsidRPr="00BC6E0A">
        <w:rPr>
          <w:rFonts w:ascii="Arial" w:hAnsi="Arial" w:cs="Arial" w:hint="cs"/>
          <w:sz w:val="24"/>
          <w:szCs w:val="24"/>
        </w:rPr>
        <w:t>ی</w:t>
      </w:r>
      <w:r w:rsidRPr="00BC6E0A">
        <w:rPr>
          <w:rFonts w:ascii="Arial" w:hAnsi="Arial" w:cs="Arial" w:hint="eastAsia"/>
          <w:sz w:val="24"/>
          <w:szCs w:val="24"/>
        </w:rPr>
        <w:t>ں</w:t>
      </w:r>
      <w:r w:rsidRPr="00BC6E0A">
        <w:rPr>
          <w:rFonts w:ascii="Arial" w:hAnsi="Arial" w:cs="Arial"/>
          <w:sz w:val="24"/>
          <w:szCs w:val="24"/>
        </w:rPr>
        <w:t xml:space="preserve"> </w:t>
      </w:r>
    </w:p>
    <w:p w14:paraId="5FFE8E3F" w14:textId="0C54E98A" w:rsidR="00BC6E0A" w:rsidRPr="004F26A7" w:rsidRDefault="00BC6E0A" w:rsidP="004F26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6A7">
        <w:rPr>
          <w:rFonts w:ascii="Arial" w:hAnsi="Arial" w:cs="Arial"/>
          <w:sz w:val="24"/>
          <w:szCs w:val="24"/>
        </w:rPr>
        <w:t>۔</w:t>
      </w:r>
    </w:p>
    <w:p w14:paraId="00F9B0DC" w14:textId="10D76870" w:rsidR="00BC6E0A" w:rsidRDefault="00AA58B6" w:rsidP="0060089C">
      <w:pPr>
        <w:pStyle w:val="ListParagraph"/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 w:rsidRPr="00AA58B6">
        <w:rPr>
          <w:rFonts w:ascii="Arial" w:hAnsi="Arial" w:cs="Arial" w:hint="eastAsia"/>
          <w:sz w:val="24"/>
          <w:szCs w:val="24"/>
        </w:rPr>
        <w:t>ہسپتال</w:t>
      </w:r>
      <w:r w:rsidRPr="00AA58B6">
        <w:rPr>
          <w:rFonts w:ascii="Arial" w:hAnsi="Arial" w:cs="Arial"/>
          <w:sz w:val="24"/>
          <w:szCs w:val="24"/>
        </w:rPr>
        <w:t xml:space="preserve"> </w:t>
      </w:r>
      <w:r w:rsidRPr="00AA58B6">
        <w:rPr>
          <w:rFonts w:ascii="Arial" w:hAnsi="Arial" w:cs="Arial" w:hint="eastAsia"/>
          <w:sz w:val="24"/>
          <w:szCs w:val="24"/>
        </w:rPr>
        <w:t>م</w:t>
      </w:r>
      <w:r w:rsidRPr="00AA58B6">
        <w:rPr>
          <w:rFonts w:ascii="Arial" w:hAnsi="Arial" w:cs="Arial" w:hint="cs"/>
          <w:sz w:val="24"/>
          <w:szCs w:val="24"/>
        </w:rPr>
        <w:t>ی</w:t>
      </w:r>
      <w:r w:rsidRPr="00AA58B6">
        <w:rPr>
          <w:rFonts w:ascii="Arial" w:hAnsi="Arial" w:cs="Arial" w:hint="eastAsia"/>
          <w:sz w:val="24"/>
          <w:szCs w:val="24"/>
        </w:rPr>
        <w:t>ں</w:t>
      </w:r>
      <w:r w:rsidRPr="00AA58B6">
        <w:rPr>
          <w:rFonts w:ascii="Arial" w:hAnsi="Arial" w:cs="Arial"/>
          <w:sz w:val="24"/>
          <w:szCs w:val="24"/>
        </w:rPr>
        <w:t xml:space="preserve"> </w:t>
      </w:r>
      <w:r w:rsidRPr="00AA58B6">
        <w:rPr>
          <w:rFonts w:ascii="Arial" w:hAnsi="Arial" w:cs="Arial" w:hint="eastAsia"/>
          <w:sz w:val="24"/>
          <w:szCs w:val="24"/>
        </w:rPr>
        <w:t>خارج</w:t>
      </w:r>
      <w:r w:rsidRPr="00AA58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58B6">
        <w:rPr>
          <w:rFonts w:ascii="Arial" w:hAnsi="Arial" w:cs="Arial" w:hint="eastAsia"/>
          <w:sz w:val="24"/>
          <w:szCs w:val="24"/>
        </w:rPr>
        <w:t>ہونے</w:t>
      </w:r>
      <w:r w:rsidRPr="00AA58B6">
        <w:rPr>
          <w:rFonts w:ascii="Arial" w:hAnsi="Arial" w:cs="Arial"/>
          <w:sz w:val="24"/>
          <w:szCs w:val="24"/>
        </w:rPr>
        <w:t xml:space="preserve">  </w:t>
      </w:r>
      <w:r w:rsidRPr="00AA58B6">
        <w:rPr>
          <w:rFonts w:ascii="Arial" w:hAnsi="Arial" w:cs="Arial" w:hint="eastAsia"/>
          <w:sz w:val="24"/>
          <w:szCs w:val="24"/>
        </w:rPr>
        <w:t>کے</w:t>
      </w:r>
      <w:proofErr w:type="gramEnd"/>
      <w:r w:rsidRPr="00AA58B6">
        <w:rPr>
          <w:rFonts w:ascii="Arial" w:hAnsi="Arial" w:cs="Arial"/>
          <w:sz w:val="24"/>
          <w:szCs w:val="24"/>
        </w:rPr>
        <w:t xml:space="preserve"> </w:t>
      </w:r>
      <w:r w:rsidRPr="00AA58B6">
        <w:rPr>
          <w:rFonts w:ascii="Arial" w:hAnsi="Arial" w:cs="Arial" w:hint="eastAsia"/>
          <w:sz w:val="24"/>
          <w:szCs w:val="24"/>
        </w:rPr>
        <w:t>لئے</w:t>
      </w:r>
      <w:r w:rsidRPr="00AA58B6">
        <w:rPr>
          <w:rFonts w:ascii="Arial" w:hAnsi="Arial" w:cs="Arial"/>
          <w:sz w:val="24"/>
          <w:szCs w:val="24"/>
        </w:rPr>
        <w:t xml:space="preserve"> </w:t>
      </w:r>
      <w:r w:rsidRPr="00AA58B6">
        <w:rPr>
          <w:rFonts w:ascii="Arial" w:hAnsi="Arial" w:cs="Arial" w:hint="eastAsia"/>
          <w:sz w:val="24"/>
          <w:szCs w:val="24"/>
        </w:rPr>
        <w:t>ن</w:t>
      </w:r>
      <w:r w:rsidRPr="00AA58B6">
        <w:rPr>
          <w:rFonts w:ascii="Arial" w:hAnsi="Arial" w:cs="Arial" w:hint="cs"/>
          <w:sz w:val="24"/>
          <w:szCs w:val="24"/>
        </w:rPr>
        <w:t>ی</w:t>
      </w:r>
      <w:r w:rsidRPr="00AA58B6">
        <w:rPr>
          <w:rFonts w:ascii="Arial" w:hAnsi="Arial" w:cs="Arial" w:hint="eastAsia"/>
          <w:sz w:val="24"/>
          <w:szCs w:val="24"/>
        </w:rPr>
        <w:t>ا</w:t>
      </w:r>
      <w:r w:rsidRPr="00AA58B6">
        <w:rPr>
          <w:rFonts w:ascii="Arial" w:hAnsi="Arial" w:cs="Arial"/>
          <w:sz w:val="24"/>
          <w:szCs w:val="24"/>
        </w:rPr>
        <w:t xml:space="preserve"> </w:t>
      </w:r>
      <w:r w:rsidRPr="00AA58B6">
        <w:rPr>
          <w:rFonts w:ascii="Arial" w:hAnsi="Arial" w:cs="Arial" w:hint="eastAsia"/>
          <w:sz w:val="24"/>
          <w:szCs w:val="24"/>
        </w:rPr>
        <w:t>نظام</w:t>
      </w:r>
      <w:r w:rsidRPr="00AA58B6">
        <w:rPr>
          <w:rFonts w:ascii="Arial" w:hAnsi="Arial" w:cs="Arial"/>
          <w:sz w:val="24"/>
          <w:szCs w:val="24"/>
        </w:rPr>
        <w:t xml:space="preserve"> </w:t>
      </w:r>
      <w:r w:rsidRPr="00AA58B6">
        <w:rPr>
          <w:rFonts w:ascii="Arial" w:hAnsi="Arial" w:cs="Arial" w:hint="eastAsia"/>
          <w:sz w:val="24"/>
          <w:szCs w:val="24"/>
        </w:rPr>
        <w:t>موجود</w:t>
      </w:r>
      <w:r w:rsidRPr="00AA58B6">
        <w:rPr>
          <w:rFonts w:ascii="Arial" w:hAnsi="Arial" w:cs="Arial"/>
          <w:sz w:val="24"/>
          <w:szCs w:val="24"/>
        </w:rPr>
        <w:t xml:space="preserve"> </w:t>
      </w:r>
      <w:r w:rsidRPr="00AA58B6">
        <w:rPr>
          <w:rFonts w:ascii="Arial" w:hAnsi="Arial" w:cs="Arial" w:hint="eastAsia"/>
          <w:sz w:val="24"/>
          <w:szCs w:val="24"/>
        </w:rPr>
        <w:t>ہے</w:t>
      </w:r>
      <w:r w:rsidRPr="00AA58B6">
        <w:rPr>
          <w:rFonts w:ascii="Arial" w:hAnsi="Arial" w:cs="Arial"/>
          <w:sz w:val="24"/>
          <w:szCs w:val="24"/>
        </w:rPr>
        <w:t xml:space="preserve"> </w:t>
      </w:r>
      <w:r w:rsidRPr="00AA58B6">
        <w:rPr>
          <w:rFonts w:ascii="Arial" w:hAnsi="Arial" w:cs="Arial" w:hint="eastAsia"/>
          <w:sz w:val="24"/>
          <w:szCs w:val="24"/>
        </w:rPr>
        <w:t>تاکہ</w:t>
      </w:r>
      <w:r w:rsidRPr="00AA58B6">
        <w:rPr>
          <w:rFonts w:ascii="Arial" w:hAnsi="Arial" w:cs="Arial"/>
          <w:sz w:val="24"/>
          <w:szCs w:val="24"/>
        </w:rPr>
        <w:t xml:space="preserve">  </w:t>
      </w:r>
      <w:r w:rsidRPr="00AA58B6">
        <w:rPr>
          <w:rFonts w:ascii="Arial" w:hAnsi="Arial" w:cs="Arial" w:hint="eastAsia"/>
          <w:sz w:val="24"/>
          <w:szCs w:val="24"/>
        </w:rPr>
        <w:t>جلد</w:t>
      </w:r>
      <w:r w:rsidRPr="00AA58B6">
        <w:rPr>
          <w:rFonts w:ascii="Arial" w:hAnsi="Arial" w:cs="Arial"/>
          <w:sz w:val="24"/>
          <w:szCs w:val="24"/>
        </w:rPr>
        <w:t xml:space="preserve"> </w:t>
      </w:r>
      <w:r w:rsidRPr="00AA58B6">
        <w:rPr>
          <w:rFonts w:ascii="Arial" w:hAnsi="Arial" w:cs="Arial" w:hint="eastAsia"/>
          <w:sz w:val="24"/>
          <w:szCs w:val="24"/>
        </w:rPr>
        <w:t>خارج</w:t>
      </w:r>
      <w:r w:rsidRPr="00AA58B6">
        <w:rPr>
          <w:rFonts w:ascii="Arial" w:hAnsi="Arial" w:cs="Arial"/>
          <w:sz w:val="24"/>
          <w:szCs w:val="24"/>
        </w:rPr>
        <w:t xml:space="preserve"> </w:t>
      </w:r>
      <w:r w:rsidRPr="00AA58B6">
        <w:rPr>
          <w:rFonts w:ascii="Arial" w:hAnsi="Arial" w:cs="Arial" w:hint="eastAsia"/>
          <w:sz w:val="24"/>
          <w:szCs w:val="24"/>
        </w:rPr>
        <w:t>ہوجائے</w:t>
      </w:r>
    </w:p>
    <w:p w14:paraId="32CE3D59" w14:textId="77777777" w:rsidR="00311CCF" w:rsidRDefault="00311CCF" w:rsidP="0060089C">
      <w:pPr>
        <w:pStyle w:val="ListParagraph"/>
        <w:spacing w:after="0" w:line="240" w:lineRule="auto"/>
        <w:ind w:left="3600"/>
        <w:rPr>
          <w:rFonts w:ascii="Arial" w:hAnsi="Arial" w:cs="Arial"/>
          <w:sz w:val="24"/>
          <w:szCs w:val="24"/>
        </w:rPr>
      </w:pPr>
    </w:p>
    <w:p w14:paraId="28737010" w14:textId="77777777" w:rsidR="00BC6E0A" w:rsidRPr="00F43A7C" w:rsidRDefault="00BC6E0A" w:rsidP="00F43A7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E6E3716" w14:textId="0D45491C" w:rsidR="00930D6B" w:rsidRDefault="00DE4ED6" w:rsidP="00A755E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5587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What </w:t>
      </w:r>
      <w:r w:rsidR="00AC5A67">
        <w:rPr>
          <w:rFonts w:ascii="Arial" w:hAnsi="Arial" w:cs="Arial"/>
          <w:b/>
          <w:color w:val="365F91" w:themeColor="accent1" w:themeShade="BF"/>
          <w:sz w:val="24"/>
          <w:szCs w:val="24"/>
        </w:rPr>
        <w:t>would we</w:t>
      </w:r>
      <w:r w:rsidRPr="00A5587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like to ask you</w:t>
      </w:r>
      <w:r w:rsidR="00E77E9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and</w:t>
      </w:r>
      <w:r w:rsidR="00FA09D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why and how will this information be used</w:t>
      </w:r>
      <w:r w:rsidR="00953CA8">
        <w:rPr>
          <w:rFonts w:ascii="Arial" w:hAnsi="Arial" w:cs="Arial"/>
          <w:b/>
          <w:color w:val="365F91" w:themeColor="accent1" w:themeShade="BF"/>
          <w:sz w:val="24"/>
          <w:szCs w:val="24"/>
        </w:rPr>
        <w:t>?</w:t>
      </w:r>
      <w:r w:rsidR="006514C2"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 xml:space="preserve"> ہم</w:t>
      </w:r>
      <w:r w:rsidR="006514C2"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514C2"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آپ</w:t>
      </w:r>
      <w:r w:rsidR="006514C2"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514C2"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سے</w:t>
      </w:r>
      <w:r w:rsidR="006514C2"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514C2"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کیا</w:t>
      </w:r>
    </w:p>
    <w:p w14:paraId="2BB1F4BB" w14:textId="6515BFDC" w:rsidR="00DE4ED6" w:rsidRDefault="006514C2" w:rsidP="00A755E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پوچھنا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چاہیں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گے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اور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یہ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معلومات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کیوں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اور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کیسے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استعمال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کی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جائے</w:t>
      </w:r>
      <w:r w:rsidRPr="006514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6514C2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گی؟</w:t>
      </w:r>
    </w:p>
    <w:p w14:paraId="3DA42422" w14:textId="77777777" w:rsidR="007128D0" w:rsidRPr="00A5587F" w:rsidRDefault="007128D0" w:rsidP="00A755E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638F67C9" w14:textId="77777777" w:rsidR="00B904B4" w:rsidRDefault="00B904B4" w:rsidP="009A4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7633B" w14:textId="77777777" w:rsidR="00B904B4" w:rsidRPr="00B904B4" w:rsidRDefault="00B904B4" w:rsidP="00B904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4B4">
        <w:rPr>
          <w:rFonts w:ascii="Arial" w:hAnsi="Arial" w:cs="Arial" w:hint="cs"/>
          <w:sz w:val="24"/>
          <w:szCs w:val="24"/>
        </w:rPr>
        <w:t>ہم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آپ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سے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وبائی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امراض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دوران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صحت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سے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متعلق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خدمات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تک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رسائی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تجربے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بارے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میں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بات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کرنا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چاہیں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گے</w:t>
      </w:r>
      <w:r w:rsidRPr="00B904B4">
        <w:rPr>
          <w:rFonts w:ascii="Arial" w:hAnsi="Arial" w:cs="Arial"/>
          <w:sz w:val="24"/>
          <w:szCs w:val="24"/>
        </w:rPr>
        <w:t>۔</w:t>
      </w:r>
    </w:p>
    <w:p w14:paraId="58969EFB" w14:textId="77777777" w:rsidR="00B904B4" w:rsidRPr="00B904B4" w:rsidRDefault="00B904B4" w:rsidP="00B90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E002C" w14:textId="145DD529" w:rsidR="00B904B4" w:rsidRDefault="00B904B4" w:rsidP="00FA352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904B4">
        <w:rPr>
          <w:rFonts w:ascii="Arial" w:hAnsi="Arial" w:cs="Arial" w:hint="cs"/>
          <w:sz w:val="24"/>
          <w:szCs w:val="24"/>
        </w:rPr>
        <w:t>یہاں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تک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کہ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اگر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آپ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نے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خدمات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تک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رسائی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حاصل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نہیں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ہے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تب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بھی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آپ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نظریات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ہمارے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لئے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اہم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ہیں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کیوں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کہ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ہم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جاننا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چاہتے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ہیں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کہ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آپ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تبدیلیوں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بارے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میں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کیا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سوچتے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ہیں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اور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مستقبل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میں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وہ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آپ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کو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کس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طرح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متاثر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کرسکتے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ہیں</w:t>
      </w:r>
      <w:r w:rsidRPr="00B904B4">
        <w:rPr>
          <w:rFonts w:ascii="Arial" w:hAnsi="Arial" w:cs="Arial"/>
          <w:sz w:val="24"/>
          <w:szCs w:val="24"/>
        </w:rPr>
        <w:t xml:space="preserve">۔ </w:t>
      </w:r>
      <w:r w:rsidRPr="00B904B4">
        <w:rPr>
          <w:rFonts w:ascii="Arial" w:hAnsi="Arial" w:cs="Arial" w:hint="cs"/>
          <w:sz w:val="24"/>
          <w:szCs w:val="24"/>
        </w:rPr>
        <w:t>آپ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تاثرات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کوویڈ</w:t>
      </w:r>
      <w:r w:rsidRPr="00B904B4">
        <w:rPr>
          <w:rFonts w:ascii="Arial" w:hAnsi="Arial" w:cs="Arial"/>
          <w:sz w:val="24"/>
          <w:szCs w:val="24"/>
        </w:rPr>
        <w:t xml:space="preserve"> 19 </w:t>
      </w:r>
      <w:r w:rsidRPr="00B904B4">
        <w:rPr>
          <w:rFonts w:ascii="Arial" w:hAnsi="Arial" w:cs="Arial" w:hint="cs"/>
          <w:sz w:val="24"/>
          <w:szCs w:val="24"/>
        </w:rPr>
        <w:t>وبائی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بیماری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بعد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صحت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دیکھ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بھال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خدمات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پیش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کش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طریقے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کو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ترقی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دینے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میں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ہماری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مدد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کے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لئے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استعمال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ہوں</w:t>
      </w:r>
      <w:r w:rsidRPr="00B904B4">
        <w:rPr>
          <w:rFonts w:ascii="Arial" w:hAnsi="Arial" w:cs="Arial"/>
          <w:sz w:val="24"/>
          <w:szCs w:val="24"/>
        </w:rPr>
        <w:t xml:space="preserve"> </w:t>
      </w:r>
      <w:r w:rsidRPr="00B904B4">
        <w:rPr>
          <w:rFonts w:ascii="Arial" w:hAnsi="Arial" w:cs="Arial" w:hint="cs"/>
          <w:sz w:val="24"/>
          <w:szCs w:val="24"/>
        </w:rPr>
        <w:t>گے</w:t>
      </w:r>
      <w:r w:rsidRPr="00B904B4">
        <w:rPr>
          <w:rFonts w:ascii="Arial" w:hAnsi="Arial" w:cs="Arial"/>
          <w:sz w:val="24"/>
          <w:szCs w:val="24"/>
        </w:rPr>
        <w:t>۔</w:t>
      </w:r>
    </w:p>
    <w:p w14:paraId="6EC74D73" w14:textId="6EF32086" w:rsidR="00585B2C" w:rsidRDefault="00585B2C" w:rsidP="00FA352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A234B60" w14:textId="77777777" w:rsidR="00585B2C" w:rsidRPr="00585B2C" w:rsidRDefault="00585B2C" w:rsidP="00906C79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 w:rsidRPr="00585B2C">
        <w:rPr>
          <w:rFonts w:ascii="Arial" w:hAnsi="Arial" w:cs="Arial" w:hint="cs"/>
          <w:sz w:val="24"/>
          <w:szCs w:val="24"/>
        </w:rPr>
        <w:t>ٹیلیفون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ورچوئل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مشاورت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اور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ہسپتال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سے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خارج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ہونے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بارے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میں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سوچنا</w:t>
      </w:r>
      <w:r w:rsidRPr="00585B2C">
        <w:rPr>
          <w:rFonts w:ascii="Arial" w:hAnsi="Arial" w:cs="Arial"/>
          <w:sz w:val="24"/>
          <w:szCs w:val="24"/>
        </w:rPr>
        <w:t>:</w:t>
      </w:r>
    </w:p>
    <w:p w14:paraId="470F7917" w14:textId="7D19133D" w:rsidR="00585B2C" w:rsidRPr="00585B2C" w:rsidRDefault="00585B2C" w:rsidP="001C5ADE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 w:rsidRPr="00585B2C">
        <w:rPr>
          <w:rFonts w:ascii="Arial" w:hAnsi="Arial" w:cs="Arial" w:hint="cs"/>
          <w:sz w:val="24"/>
          <w:szCs w:val="24"/>
        </w:rPr>
        <w:t>کیا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ان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تبدیلیوں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نے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صحت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دیکھ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بھال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تک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رسائی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آسان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زیادہ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مشکل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بنا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دی؟</w:t>
      </w:r>
    </w:p>
    <w:p w14:paraId="37A551AE" w14:textId="460405E5" w:rsidR="00585B2C" w:rsidRPr="00585B2C" w:rsidRDefault="00585B2C" w:rsidP="006E35C1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585B2C">
        <w:rPr>
          <w:rFonts w:ascii="Arial" w:hAnsi="Arial" w:cs="Arial" w:hint="cs"/>
          <w:sz w:val="24"/>
          <w:szCs w:val="24"/>
        </w:rPr>
        <w:t>کسی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بھی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پریشانی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سے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نمٹنے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لئے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جاسکتا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ہے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جو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آپ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نے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محسوس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ہو؟</w:t>
      </w:r>
    </w:p>
    <w:p w14:paraId="5C3B5062" w14:textId="34312B39" w:rsidR="00585B2C" w:rsidRPr="00585B2C" w:rsidRDefault="00585B2C" w:rsidP="007C32DD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آپ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وبائی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مرض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بعد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بھی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صحت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دیکھ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بھال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خدمات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میں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تبدیلیاں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دیکھنا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چاہتے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ہیں؟</w:t>
      </w:r>
    </w:p>
    <w:p w14:paraId="00339651" w14:textId="10EDBCA8" w:rsidR="00585B2C" w:rsidRPr="00A5587F" w:rsidRDefault="00585B2C" w:rsidP="006E35C1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چونکہ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برطانیہ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میں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کورونا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وائرس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بارے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میں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زیادہ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سے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زیادہ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آگاہی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تھی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آپ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کو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آپ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خاندان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کسی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فرد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کو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اسپتال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سے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فارغ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کردیا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گیا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ہے؟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اس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آپ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تجربہ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کیا</w:t>
      </w:r>
      <w:r w:rsidRPr="00585B2C">
        <w:rPr>
          <w:rFonts w:ascii="Arial" w:hAnsi="Arial" w:cs="Arial"/>
          <w:sz w:val="24"/>
          <w:szCs w:val="24"/>
        </w:rPr>
        <w:t xml:space="preserve"> </w:t>
      </w:r>
      <w:r w:rsidRPr="00585B2C">
        <w:rPr>
          <w:rFonts w:ascii="Arial" w:hAnsi="Arial" w:cs="Arial" w:hint="cs"/>
          <w:sz w:val="24"/>
          <w:szCs w:val="24"/>
        </w:rPr>
        <w:t>تھا؟</w:t>
      </w:r>
    </w:p>
    <w:p w14:paraId="4390177B" w14:textId="25F27444" w:rsidR="009A44C7" w:rsidRDefault="009A44C7" w:rsidP="009A4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29E46" w14:textId="2C89ABA1" w:rsidR="005B4CEC" w:rsidRPr="005B4CEC" w:rsidRDefault="005B4CEC" w:rsidP="005B4C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CEC">
        <w:rPr>
          <w:rFonts w:ascii="Arial" w:hAnsi="Arial" w:cs="Arial" w:hint="cs"/>
          <w:sz w:val="24"/>
          <w:szCs w:val="24"/>
        </w:rPr>
        <w:t>اگر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آپ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کو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کوڈ</w:t>
      </w:r>
      <w:r w:rsidRPr="005B4CEC">
        <w:rPr>
          <w:rFonts w:ascii="Arial" w:hAnsi="Arial" w:cs="Arial"/>
          <w:sz w:val="24"/>
          <w:szCs w:val="24"/>
        </w:rPr>
        <w:t xml:space="preserve"> 19 </w:t>
      </w:r>
      <w:r w:rsidRPr="005B4CEC">
        <w:rPr>
          <w:rFonts w:ascii="Arial" w:hAnsi="Arial" w:cs="Arial" w:hint="cs"/>
          <w:sz w:val="24"/>
          <w:szCs w:val="24"/>
        </w:rPr>
        <w:t>وبائی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بیماری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دوران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صحت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کی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دیکھ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بھال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کی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خدمات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کو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استعمال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کرنے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کی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ضرورت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ہو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تو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،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کیا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آپ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نے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کوویڈ</w:t>
      </w:r>
      <w:r w:rsidRPr="005B4CEC">
        <w:rPr>
          <w:rFonts w:ascii="Arial" w:hAnsi="Arial" w:cs="Arial"/>
          <w:sz w:val="24"/>
          <w:szCs w:val="24"/>
        </w:rPr>
        <w:t xml:space="preserve"> 19 </w:t>
      </w:r>
      <w:r w:rsidRPr="005B4CEC">
        <w:rPr>
          <w:rFonts w:ascii="Arial" w:hAnsi="Arial" w:cs="Arial" w:hint="cs"/>
          <w:sz w:val="24"/>
          <w:szCs w:val="24"/>
        </w:rPr>
        <w:t>سے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پہلے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ان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لوگوں</w:t>
      </w:r>
      <w:r w:rsidRPr="005B4C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4CEC">
        <w:rPr>
          <w:rFonts w:ascii="Arial" w:hAnsi="Arial" w:cs="Arial" w:hint="cs"/>
          <w:sz w:val="24"/>
          <w:szCs w:val="24"/>
        </w:rPr>
        <w:t>کے</w:t>
      </w:r>
      <w:r w:rsidRPr="005B4CEC">
        <w:rPr>
          <w:rFonts w:ascii="Arial" w:hAnsi="Arial" w:cs="Arial"/>
          <w:sz w:val="24"/>
          <w:szCs w:val="24"/>
        </w:rPr>
        <w:t xml:space="preserve">  </w:t>
      </w:r>
      <w:r w:rsidRPr="005B4CEC">
        <w:rPr>
          <w:rFonts w:ascii="Arial" w:hAnsi="Arial" w:cs="Arial" w:hint="cs"/>
          <w:sz w:val="24"/>
          <w:szCs w:val="24"/>
        </w:rPr>
        <w:t>مختلف</w:t>
      </w:r>
      <w:proofErr w:type="gramEnd"/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خدمات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استعمال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کرنے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کا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انتخاب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کیا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تھا؟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یہ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کیوں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تھا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اور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کیا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آپ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مستقبل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میں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بھی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وہی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خدمت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استعمال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کریں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گے؟</w:t>
      </w:r>
    </w:p>
    <w:p w14:paraId="1F9EBC4C" w14:textId="77777777" w:rsidR="005B4CEC" w:rsidRPr="005B4CEC" w:rsidRDefault="005B4CEC" w:rsidP="005B4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31E48" w14:textId="490B3BAC" w:rsidR="00CA6D30" w:rsidRDefault="005B4CEC" w:rsidP="009A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CEC">
        <w:rPr>
          <w:rFonts w:ascii="Arial" w:hAnsi="Arial" w:cs="Arial" w:hint="cs"/>
          <w:sz w:val="24"/>
          <w:szCs w:val="24"/>
        </w:rPr>
        <w:t>آپ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تاثرات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ہمارے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لئے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بے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حد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قیمتی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ہیں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اور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نیچے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والا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حص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بیان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کرتا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ہے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کہ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آپ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اس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میں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کیسے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شامل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ہوسکتے</w:t>
      </w:r>
      <w:r w:rsidRPr="005B4CEC">
        <w:rPr>
          <w:rFonts w:ascii="Arial" w:hAnsi="Arial" w:cs="Arial"/>
          <w:sz w:val="24"/>
          <w:szCs w:val="24"/>
        </w:rPr>
        <w:t xml:space="preserve"> </w:t>
      </w:r>
      <w:r w:rsidRPr="005B4CEC">
        <w:rPr>
          <w:rFonts w:ascii="Arial" w:hAnsi="Arial" w:cs="Arial" w:hint="cs"/>
          <w:sz w:val="24"/>
          <w:szCs w:val="24"/>
        </w:rPr>
        <w:t>ہیں</w:t>
      </w:r>
      <w:r w:rsidRPr="005B4CEC">
        <w:rPr>
          <w:rFonts w:ascii="Arial" w:hAnsi="Arial" w:cs="Arial"/>
          <w:sz w:val="24"/>
          <w:szCs w:val="24"/>
        </w:rPr>
        <w:t>۔</w:t>
      </w:r>
    </w:p>
    <w:p w14:paraId="4EFD19AA" w14:textId="77777777" w:rsidR="0042746A" w:rsidRPr="00A5587F" w:rsidRDefault="0042746A" w:rsidP="009A4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33B6CB" w14:textId="77777777" w:rsidR="00C10E37" w:rsidRDefault="00C10E37" w:rsidP="00A755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3EAA97" w14:textId="77777777" w:rsidR="00275D4D" w:rsidRDefault="00275D4D" w:rsidP="00A755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C801B" w14:textId="77777777" w:rsidR="00C84A02" w:rsidRPr="00A5587F" w:rsidRDefault="00C84A02" w:rsidP="00A755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B3514" w14:textId="1656DC91" w:rsidR="00C10E37" w:rsidRDefault="00C10E37" w:rsidP="00C10E37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5587F">
        <w:rPr>
          <w:rFonts w:ascii="Arial" w:hAnsi="Arial" w:cs="Arial"/>
          <w:b/>
          <w:color w:val="365F91" w:themeColor="accent1" w:themeShade="BF"/>
          <w:sz w:val="24"/>
          <w:szCs w:val="24"/>
        </w:rPr>
        <w:t>How can you get involved?</w:t>
      </w:r>
      <w:r w:rsidR="00B94EE4" w:rsidRPr="00B94EE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 xml:space="preserve"> آپ</w:t>
      </w:r>
      <w:r w:rsidR="00B94EE4" w:rsidRPr="00B94EE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B94EE4" w:rsidRPr="00B94EE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اس</w:t>
      </w:r>
      <w:r w:rsidR="00B94EE4" w:rsidRPr="00B94EE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B94EE4" w:rsidRPr="00B94EE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میں</w:t>
      </w:r>
      <w:r w:rsidR="00B94EE4" w:rsidRPr="00B94EE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B94EE4" w:rsidRPr="00B94EE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کیسے</w:t>
      </w:r>
      <w:r w:rsidR="00B94EE4" w:rsidRPr="00B94EE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B94EE4" w:rsidRPr="00B94EE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شامل</w:t>
      </w:r>
      <w:r w:rsidR="00B94EE4" w:rsidRPr="00B94EE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B94EE4" w:rsidRPr="00B94EE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ہوسکتے</w:t>
      </w:r>
      <w:r w:rsidR="00B94EE4" w:rsidRPr="00B94EE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B94EE4" w:rsidRPr="00B94EE4">
        <w:rPr>
          <w:rFonts w:ascii="Arial" w:hAnsi="Arial" w:cs="Arial" w:hint="cs"/>
          <w:b/>
          <w:color w:val="365F91" w:themeColor="accent1" w:themeShade="BF"/>
          <w:sz w:val="24"/>
          <w:szCs w:val="24"/>
        </w:rPr>
        <w:t>ہیں؟</w:t>
      </w:r>
    </w:p>
    <w:p w14:paraId="1D585343" w14:textId="607EE7BC" w:rsidR="006D1790" w:rsidRDefault="006D1790" w:rsidP="00C10E37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7F8D128D" w14:textId="77777777" w:rsidR="006D1790" w:rsidRDefault="006D1790" w:rsidP="00C10E37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69A4C8A6" w14:textId="71B273E6" w:rsidR="00192913" w:rsidRDefault="00192913" w:rsidP="00C10E37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66153876" w14:textId="77777777" w:rsidR="00192913" w:rsidRPr="00A5587F" w:rsidRDefault="00192913" w:rsidP="00C10E37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1E4AAAA9" w14:textId="77777777" w:rsidR="00682B25" w:rsidRDefault="00CA6741" w:rsidP="00A330B2">
      <w:pPr>
        <w:spacing w:after="0" w:line="240" w:lineRule="auto"/>
        <w:ind w:left="7200"/>
        <w:rPr>
          <w:rFonts w:ascii="Arial" w:hAnsi="Arial" w:cs="Arial"/>
          <w:sz w:val="24"/>
          <w:szCs w:val="24"/>
        </w:rPr>
      </w:pPr>
      <w:r w:rsidRPr="00CA6741">
        <w:rPr>
          <w:rFonts w:ascii="Arial" w:hAnsi="Arial" w:cs="Arial" w:hint="cs"/>
          <w:sz w:val="24"/>
          <w:szCs w:val="24"/>
        </w:rPr>
        <w:t>آپ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شامل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ہوسکتے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ہیں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متعدد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طریقے</w:t>
      </w:r>
    </w:p>
    <w:p w14:paraId="2957F001" w14:textId="09D59AD0" w:rsidR="00CA6741" w:rsidRPr="00CA6741" w:rsidRDefault="00AE2769" w:rsidP="00A330B2">
      <w:pPr>
        <w:spacing w:after="0" w:line="240" w:lineRule="auto"/>
        <w:ind w:left="7200"/>
        <w:rPr>
          <w:rFonts w:ascii="Arial" w:hAnsi="Arial" w:cs="Arial"/>
          <w:sz w:val="24"/>
          <w:szCs w:val="24"/>
        </w:rPr>
      </w:pPr>
      <w:hyperlink r:id="rId8" w:history="1">
        <w:r w:rsidRPr="00780B11">
          <w:rPr>
            <w:rStyle w:val="Hyperlink"/>
            <w:rFonts w:ascii="Arial" w:hAnsi="Arial" w:cs="Arial"/>
            <w:sz w:val="24"/>
            <w:szCs w:val="24"/>
          </w:rPr>
          <w:t>https://www.surveymonkey.co.uk/r/Y2K3675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2D9F305B" w14:textId="30ADE23C" w:rsidR="00CA6741" w:rsidRPr="00CA6741" w:rsidRDefault="00CA6741" w:rsidP="00067471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 w:rsidRPr="00CA6741">
        <w:rPr>
          <w:rFonts w:ascii="Arial" w:hAnsi="Arial" w:cs="Arial" w:hint="cs"/>
          <w:sz w:val="24"/>
          <w:szCs w:val="24"/>
        </w:rPr>
        <w:t>ایک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آن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لائن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سروے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مکمل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کریں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جو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یہاں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دستیاب</w:t>
      </w:r>
      <w:r w:rsidRPr="00CA67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6741">
        <w:rPr>
          <w:rFonts w:ascii="Arial" w:hAnsi="Arial" w:cs="Arial" w:hint="cs"/>
          <w:sz w:val="24"/>
          <w:szCs w:val="24"/>
        </w:rPr>
        <w:t>ہے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="00F84556">
        <w:rPr>
          <w:rFonts w:ascii="Arial" w:hAnsi="Arial" w:cs="Arial"/>
          <w:sz w:val="24"/>
          <w:szCs w:val="24"/>
        </w:rPr>
        <w:t>)</w:t>
      </w:r>
      <w:r w:rsidRPr="00CA6741">
        <w:rPr>
          <w:rFonts w:ascii="Arial" w:hAnsi="Arial" w:cs="Arial" w:hint="cs"/>
          <w:sz w:val="24"/>
          <w:szCs w:val="24"/>
        </w:rPr>
        <w:t>ہائپر</w:t>
      </w:r>
      <w:proofErr w:type="gramEnd"/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لنک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داخل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کریں</w:t>
      </w:r>
      <w:r w:rsidR="00D56F49">
        <w:rPr>
          <w:rFonts w:ascii="Arial" w:hAnsi="Arial" w:cs="Arial"/>
          <w:sz w:val="24"/>
          <w:szCs w:val="24"/>
        </w:rPr>
        <w:t>-</w:t>
      </w:r>
    </w:p>
    <w:p w14:paraId="4F0ECC4E" w14:textId="494E6020" w:rsidR="00CA6741" w:rsidRPr="00CA6741" w:rsidRDefault="00CA6741" w:rsidP="0033760B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CA6741">
        <w:rPr>
          <w:rFonts w:ascii="Arial" w:hAnsi="Arial" w:cs="Arial" w:hint="cs"/>
          <w:sz w:val="24"/>
          <w:szCs w:val="24"/>
        </w:rPr>
        <w:t>تنظیموں</w:t>
      </w:r>
      <w:r w:rsidRPr="00CA6741">
        <w:rPr>
          <w:rFonts w:ascii="Arial" w:hAnsi="Arial" w:cs="Arial"/>
          <w:sz w:val="24"/>
          <w:szCs w:val="24"/>
        </w:rPr>
        <w:t xml:space="preserve"> / </w:t>
      </w:r>
      <w:r w:rsidRPr="00CA6741">
        <w:rPr>
          <w:rFonts w:ascii="Arial" w:hAnsi="Arial" w:cs="Arial" w:hint="cs"/>
          <w:sz w:val="24"/>
          <w:szCs w:val="24"/>
        </w:rPr>
        <w:t>خیراتی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اداروں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ساتھ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اپنے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خیالات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بانٹیں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جو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پہلے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ہی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ٹیلیفون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ای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میل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یا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ورچوئل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گفتگو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ذریعہ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آپ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مدد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کر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رہے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ہیں</w:t>
      </w:r>
    </w:p>
    <w:p w14:paraId="05C09D7D" w14:textId="0F78A166" w:rsidR="00CA6741" w:rsidRPr="00CA6741" w:rsidRDefault="00CA6741" w:rsidP="00A71996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A6741">
        <w:rPr>
          <w:rFonts w:ascii="Arial" w:hAnsi="Arial" w:cs="Arial" w:hint="cs"/>
          <w:sz w:val="24"/>
          <w:szCs w:val="24"/>
        </w:rPr>
        <w:t>تنظیموں</w:t>
      </w:r>
      <w:r w:rsidRPr="00CA6741">
        <w:rPr>
          <w:rFonts w:ascii="Arial" w:hAnsi="Arial" w:cs="Arial"/>
          <w:sz w:val="24"/>
          <w:szCs w:val="24"/>
        </w:rPr>
        <w:t xml:space="preserve"> / </w:t>
      </w:r>
      <w:r w:rsidRPr="00CA6741">
        <w:rPr>
          <w:rFonts w:ascii="Arial" w:hAnsi="Arial" w:cs="Arial" w:hint="cs"/>
          <w:sz w:val="24"/>
          <w:szCs w:val="24"/>
        </w:rPr>
        <w:t>خیراتی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اداروں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کو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ورچوئل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ایونٹ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ذریعے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اپنے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خدمت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صارفین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خیالات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بانٹنے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لئے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مباحثوں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میں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حصہ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لینے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لئے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مدعو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کیا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جائے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گا</w:t>
      </w:r>
    </w:p>
    <w:p w14:paraId="48B426AD" w14:textId="782AB88A" w:rsidR="00CA6741" w:rsidRPr="00CA6741" w:rsidRDefault="00CA6741" w:rsidP="0033760B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CA6741">
        <w:rPr>
          <w:rFonts w:ascii="Arial" w:hAnsi="Arial" w:cs="Arial" w:hint="cs"/>
          <w:sz w:val="24"/>
          <w:szCs w:val="24"/>
        </w:rPr>
        <w:t>ٹیلیفون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یا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ای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میل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رابطے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تفصیلات</w:t>
      </w:r>
      <w:r w:rsidR="001067CB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ذریعہ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اپنے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خیالات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سننے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لئے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سی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سی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جی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جانب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سے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کام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کرنے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والی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تنظیموں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سے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رابطہ</w:t>
      </w:r>
      <w:r w:rsidRPr="00CA6741">
        <w:rPr>
          <w:rFonts w:ascii="Arial" w:hAnsi="Arial" w:cs="Arial"/>
          <w:sz w:val="24"/>
          <w:szCs w:val="24"/>
        </w:rPr>
        <w:t xml:space="preserve"> </w:t>
      </w:r>
      <w:r w:rsidRPr="00CA6741">
        <w:rPr>
          <w:rFonts w:ascii="Arial" w:hAnsi="Arial" w:cs="Arial" w:hint="cs"/>
          <w:sz w:val="24"/>
          <w:szCs w:val="24"/>
        </w:rPr>
        <w:t>کریں</w:t>
      </w:r>
      <w:r w:rsidRPr="00CA6741">
        <w:rPr>
          <w:rFonts w:ascii="Arial" w:hAnsi="Arial" w:cs="Arial"/>
          <w:sz w:val="24"/>
          <w:szCs w:val="24"/>
        </w:rPr>
        <w:t>۔</w:t>
      </w:r>
    </w:p>
    <w:p w14:paraId="439CFBEF" w14:textId="67766B4E" w:rsidR="004D534D" w:rsidRDefault="004D534D" w:rsidP="004D534D">
      <w:pPr>
        <w:spacing w:after="0" w:line="240" w:lineRule="auto"/>
        <w:ind w:left="-284" w:right="-306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44FF6FC5" w14:textId="77777777" w:rsidR="00737B24" w:rsidRDefault="00737B24" w:rsidP="004D534D">
      <w:pPr>
        <w:spacing w:after="0" w:line="240" w:lineRule="auto"/>
        <w:ind w:left="-284" w:right="-306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509EC452" w14:textId="77777777" w:rsidR="009A44C7" w:rsidRPr="00A5587F" w:rsidRDefault="009A44C7" w:rsidP="004D534D">
      <w:pPr>
        <w:spacing w:after="0" w:line="240" w:lineRule="auto"/>
        <w:ind w:left="-284" w:right="-306"/>
        <w:jc w:val="center"/>
        <w:rPr>
          <w:rFonts w:ascii="Arial" w:hAnsi="Arial" w:cs="Arial"/>
          <w:sz w:val="24"/>
          <w:szCs w:val="24"/>
        </w:rPr>
      </w:pPr>
      <w:r w:rsidRPr="00A5587F">
        <w:rPr>
          <w:rFonts w:ascii="Arial" w:hAnsi="Arial" w:cs="Arial"/>
          <w:b/>
          <w:color w:val="17365D" w:themeColor="text2" w:themeShade="BF"/>
          <w:sz w:val="24"/>
          <w:szCs w:val="24"/>
        </w:rPr>
        <w:t>Co</w:t>
      </w:r>
      <w:r w:rsidR="00A5587F">
        <w:rPr>
          <w:rFonts w:ascii="Arial" w:hAnsi="Arial" w:cs="Arial"/>
          <w:b/>
          <w:color w:val="17365D" w:themeColor="text2" w:themeShade="BF"/>
          <w:sz w:val="24"/>
          <w:szCs w:val="24"/>
        </w:rPr>
        <w:t>nt</w:t>
      </w:r>
      <w:r w:rsidRPr="00A5587F">
        <w:rPr>
          <w:rFonts w:ascii="Arial" w:hAnsi="Arial" w:cs="Arial"/>
          <w:b/>
          <w:color w:val="17365D" w:themeColor="text2" w:themeShade="BF"/>
          <w:sz w:val="24"/>
          <w:szCs w:val="24"/>
        </w:rPr>
        <w:t>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410"/>
      </w:tblGrid>
      <w:tr w:rsidR="009A44C7" w:rsidRPr="00A5587F" w14:paraId="6DE65F82" w14:textId="77777777" w:rsidTr="006C3268">
        <w:trPr>
          <w:trHeight w:val="638"/>
        </w:trPr>
        <w:tc>
          <w:tcPr>
            <w:tcW w:w="4621" w:type="dxa"/>
            <w:shd w:val="clear" w:color="auto" w:fill="B8CCE4" w:themeFill="accent1" w:themeFillTint="66"/>
          </w:tcPr>
          <w:p w14:paraId="75DE4EA2" w14:textId="77777777" w:rsidR="00A5587F" w:rsidRPr="00A5587F" w:rsidRDefault="00A5587F" w:rsidP="00A55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7B9CAD" w14:textId="77777777" w:rsidR="009A44C7" w:rsidRPr="00A5587F" w:rsidRDefault="009A44C7" w:rsidP="00A55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87F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5410" w:type="dxa"/>
            <w:shd w:val="clear" w:color="auto" w:fill="B8CCE4" w:themeFill="accent1" w:themeFillTint="66"/>
          </w:tcPr>
          <w:p w14:paraId="5D36948E" w14:textId="77777777" w:rsidR="00A5587F" w:rsidRPr="00A5587F" w:rsidRDefault="00A5587F" w:rsidP="00A55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DE13B" w14:textId="77777777" w:rsidR="009A44C7" w:rsidRPr="00A5587F" w:rsidRDefault="009A44C7" w:rsidP="00A55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87F">
              <w:rPr>
                <w:rFonts w:ascii="Arial" w:hAnsi="Arial" w:cs="Arial"/>
                <w:b/>
                <w:sz w:val="24"/>
                <w:szCs w:val="24"/>
              </w:rPr>
              <w:t>Contact details;</w:t>
            </w:r>
          </w:p>
        </w:tc>
      </w:tr>
      <w:tr w:rsidR="009A44C7" w:rsidRPr="00A5587F" w14:paraId="04EF1870" w14:textId="77777777" w:rsidTr="006C3268">
        <w:tc>
          <w:tcPr>
            <w:tcW w:w="4621" w:type="dxa"/>
          </w:tcPr>
          <w:p w14:paraId="39EAFE94" w14:textId="77777777" w:rsidR="00A5587F" w:rsidRPr="00A5587F" w:rsidRDefault="00A5587F" w:rsidP="009A4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55374" w14:textId="77777777" w:rsidR="00A5587F" w:rsidRPr="00A5587F" w:rsidRDefault="00A5587F" w:rsidP="009A44C7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044C792F" wp14:editId="04D1A132">
                  <wp:extent cx="1897039" cy="579404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CF3AE5" w14:textId="77777777" w:rsidR="00A5587F" w:rsidRPr="00A5587F" w:rsidRDefault="00A5587F" w:rsidP="009A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0" w:type="dxa"/>
          </w:tcPr>
          <w:p w14:paraId="03D15F93" w14:textId="77777777" w:rsidR="006C3268" w:rsidRDefault="006C3268" w:rsidP="006C3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727F6" w14:textId="77777777" w:rsidR="006C3268" w:rsidRPr="006C3268" w:rsidRDefault="006C3268" w:rsidP="006C3268">
            <w:pPr>
              <w:rPr>
                <w:rFonts w:ascii="Arial" w:hAnsi="Arial" w:cs="Arial"/>
                <w:sz w:val="24"/>
                <w:szCs w:val="24"/>
              </w:rPr>
            </w:pPr>
            <w:r w:rsidRPr="006C3268">
              <w:rPr>
                <w:rFonts w:ascii="Arial" w:hAnsi="Arial" w:cs="Arial"/>
                <w:sz w:val="24"/>
                <w:szCs w:val="24"/>
              </w:rPr>
              <w:lastRenderedPageBreak/>
              <w:t>Name: Sarah Taylor</w:t>
            </w:r>
          </w:p>
          <w:p w14:paraId="37A4EA60" w14:textId="77777777" w:rsidR="006C3268" w:rsidRPr="006C3268" w:rsidRDefault="006C3268" w:rsidP="006C3268">
            <w:pPr>
              <w:rPr>
                <w:rFonts w:ascii="Arial" w:hAnsi="Arial" w:cs="Arial"/>
                <w:sz w:val="24"/>
                <w:szCs w:val="24"/>
              </w:rPr>
            </w:pPr>
            <w:r w:rsidRPr="006C3268">
              <w:rPr>
                <w:rFonts w:ascii="Arial" w:hAnsi="Arial" w:cs="Arial"/>
                <w:sz w:val="24"/>
                <w:szCs w:val="24"/>
              </w:rPr>
              <w:t>Telephone: 01623 555 551</w:t>
            </w:r>
          </w:p>
          <w:p w14:paraId="0E1A2429" w14:textId="1E6D677D" w:rsidR="00A5587F" w:rsidRDefault="006C3268" w:rsidP="006C3268">
            <w:pPr>
              <w:rPr>
                <w:rFonts w:ascii="Arial" w:hAnsi="Arial" w:cs="Arial"/>
                <w:sz w:val="24"/>
                <w:szCs w:val="24"/>
              </w:rPr>
            </w:pPr>
            <w:r w:rsidRPr="006C326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Pr="00F47B90">
                <w:rPr>
                  <w:rStyle w:val="Hyperlink"/>
                  <w:rFonts w:ascii="Arial" w:hAnsi="Arial" w:cs="Arial"/>
                  <w:sz w:val="24"/>
                  <w:szCs w:val="24"/>
                </w:rPr>
                <w:t>s.taylor@ashfieldvoluntaryaction.org.uk</w:t>
              </w:r>
            </w:hyperlink>
          </w:p>
          <w:p w14:paraId="58350434" w14:textId="7A9A5775" w:rsidR="006C3268" w:rsidRPr="00A5587F" w:rsidRDefault="006C3268" w:rsidP="006C3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4C7" w:rsidRPr="00A5587F" w14:paraId="25A2E23C" w14:textId="77777777" w:rsidTr="006C3268">
        <w:tc>
          <w:tcPr>
            <w:tcW w:w="4621" w:type="dxa"/>
          </w:tcPr>
          <w:p w14:paraId="63892720" w14:textId="77777777" w:rsidR="009A44C7" w:rsidRPr="00A5587F" w:rsidRDefault="009A44C7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FAED76F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21B993" wp14:editId="1DD9485F">
                  <wp:extent cx="2353310" cy="57912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B8AE1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315B8D24" w14:textId="77777777" w:rsidR="00A5587F" w:rsidRP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77077" w14:textId="1C88EEAB" w:rsidR="00FE561B" w:rsidRDefault="00FE561B" w:rsidP="00FE5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Lesley Watkins</w:t>
            </w:r>
          </w:p>
          <w:p w14:paraId="28625C27" w14:textId="24FC6DDE" w:rsidR="00FE561B" w:rsidRDefault="00FE561B" w:rsidP="00FE5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Telephone; 07789 454893/01623 392444</w:t>
            </w:r>
          </w:p>
          <w:p w14:paraId="6075FAA4" w14:textId="4C38E89E" w:rsidR="00FE561B" w:rsidRDefault="00FE561B" w:rsidP="00FE5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lwatkins@mansfieldcvs.org</w:t>
              </w:r>
            </w:hyperlink>
          </w:p>
          <w:p w14:paraId="4852A579" w14:textId="3E40CEB7" w:rsidR="009A44C7" w:rsidRPr="00A5587F" w:rsidRDefault="00AC5A67" w:rsidP="00A55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87F" w:rsidRPr="00A5587F" w14:paraId="2D0F3F3B" w14:textId="77777777" w:rsidTr="006C3268">
        <w:tc>
          <w:tcPr>
            <w:tcW w:w="4621" w:type="dxa"/>
          </w:tcPr>
          <w:p w14:paraId="74CDD203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6770EFF" w14:textId="6627DE28" w:rsidR="00A5587F" w:rsidRPr="00A5587F" w:rsidRDefault="00A5587F" w:rsidP="006C326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BA23AD" wp14:editId="06F78269">
                  <wp:extent cx="1901825" cy="67691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14:paraId="60871637" w14:textId="77777777" w:rsidR="00A5587F" w:rsidRP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D8DB9" w14:textId="72E170C9" w:rsidR="00360E52" w:rsidRPr="00360E52" w:rsidRDefault="00360E52" w:rsidP="00360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60E52">
              <w:rPr>
                <w:rFonts w:ascii="Arial" w:hAnsi="Arial" w:cs="Arial"/>
                <w:sz w:val="24"/>
                <w:szCs w:val="24"/>
              </w:rPr>
              <w:t>ame: Jane Hildreth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360E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D2B8DD" w14:textId="71404010" w:rsidR="00360E52" w:rsidRPr="00360E52" w:rsidRDefault="00360E52" w:rsidP="00360E52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Telephone: 01636 679539 or 07469779599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F9EE2DA" w14:textId="5156B1D3" w:rsidR="00360E52" w:rsidRDefault="00360E52" w:rsidP="00360E52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Email: JaneHildreth@nandscvs.org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60E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C1DC58" w14:textId="05F0D8E7" w:rsidR="00360E52" w:rsidRPr="00360E52" w:rsidRDefault="00360E52" w:rsidP="00360E52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Name: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E52">
              <w:rPr>
                <w:rFonts w:ascii="Arial" w:hAnsi="Arial" w:cs="Arial"/>
                <w:sz w:val="24"/>
                <w:szCs w:val="24"/>
              </w:rPr>
              <w:t xml:space="preserve"> Maria DeGiorgio</w:t>
            </w:r>
          </w:p>
          <w:p w14:paraId="3A2EE27A" w14:textId="77777777" w:rsidR="00360E52" w:rsidRPr="00360E52" w:rsidRDefault="00360E52" w:rsidP="00360E52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Telephone: 01636 679539 or 07384378992</w:t>
            </w:r>
          </w:p>
          <w:p w14:paraId="57E6AD42" w14:textId="4CD52122" w:rsidR="00360E52" w:rsidRDefault="00360E52" w:rsidP="00360E52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Email: MariaDeGiorgio@nandscvs.org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1BE4FFB" w14:textId="6941198D" w:rsidR="00A5587F" w:rsidRPr="00A5587F" w:rsidRDefault="00AC5A67" w:rsidP="00360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5587F" w:rsidRPr="00A5587F" w14:paraId="6AF0A4D4" w14:textId="77777777" w:rsidTr="006C3268">
        <w:tc>
          <w:tcPr>
            <w:tcW w:w="4621" w:type="dxa"/>
          </w:tcPr>
          <w:p w14:paraId="3CF97567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919C862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52B276" wp14:editId="5F953B2C">
                  <wp:extent cx="725170" cy="6521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293AE1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31C4BD6E" w14:textId="77777777" w:rsidR="00A5587F" w:rsidRP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E9D1" w14:textId="017E35D4" w:rsidR="00A5587F" w:rsidRP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sz w:val="24"/>
                <w:szCs w:val="24"/>
              </w:rPr>
              <w:t>Name;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770">
              <w:rPr>
                <w:rFonts w:ascii="Arial" w:hAnsi="Arial" w:cs="Arial"/>
                <w:sz w:val="24"/>
                <w:szCs w:val="24"/>
              </w:rPr>
              <w:t>Jules Sebelin</w:t>
            </w:r>
          </w:p>
          <w:p w14:paraId="224DF45C" w14:textId="5C797319" w:rsidR="00A5587F" w:rsidRP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sz w:val="24"/>
                <w:szCs w:val="24"/>
              </w:rPr>
              <w:t xml:space="preserve">Telephone; </w:t>
            </w:r>
            <w:r w:rsidR="00360E52" w:rsidRPr="00360E52">
              <w:rPr>
                <w:rFonts w:ascii="Arial" w:hAnsi="Arial" w:cs="Arial"/>
                <w:sz w:val="24"/>
                <w:szCs w:val="24"/>
              </w:rPr>
              <w:t>07483</w:t>
            </w:r>
            <w:r w:rsidR="00360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E52" w:rsidRPr="00360E52">
              <w:rPr>
                <w:rFonts w:ascii="Arial" w:hAnsi="Arial" w:cs="Arial"/>
                <w:sz w:val="24"/>
                <w:szCs w:val="24"/>
              </w:rPr>
              <w:t>424003</w:t>
            </w:r>
          </w:p>
          <w:p w14:paraId="7DF11ED2" w14:textId="61E3C64D" w:rsid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sz w:val="24"/>
                <w:szCs w:val="24"/>
              </w:rPr>
              <w:t>Email;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history="1">
              <w:r w:rsidR="00360E52" w:rsidRPr="00F47B90">
                <w:rPr>
                  <w:rStyle w:val="Hyperlink"/>
                  <w:rFonts w:ascii="Arial" w:hAnsi="Arial" w:cs="Arial"/>
                  <w:sz w:val="24"/>
                  <w:szCs w:val="24"/>
                </w:rPr>
                <w:t>juless@nottinghamcvs.co.uk</w:t>
              </w:r>
            </w:hyperlink>
          </w:p>
          <w:p w14:paraId="23A42372" w14:textId="6BC19EAC" w:rsidR="00360E52" w:rsidRPr="00A5587F" w:rsidRDefault="00360E52" w:rsidP="00A55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87F" w:rsidRPr="00A5587F" w14:paraId="1372DD4D" w14:textId="77777777" w:rsidTr="006C3268">
        <w:tc>
          <w:tcPr>
            <w:tcW w:w="4621" w:type="dxa"/>
          </w:tcPr>
          <w:p w14:paraId="2CF03FBE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7CA3710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0BECCF" wp14:editId="1388BBA3">
                  <wp:extent cx="2048510" cy="640080"/>
                  <wp:effectExtent l="0" t="0" r="889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AF2EE3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32A69EA5" w14:textId="77777777" w:rsidR="00A5587F" w:rsidRP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47025" w14:textId="51989782" w:rsidR="003E0E63" w:rsidRPr="003E0E63" w:rsidRDefault="003E0E63" w:rsidP="003E0E63">
            <w:pPr>
              <w:rPr>
                <w:rFonts w:ascii="Arial" w:hAnsi="Arial" w:cs="Arial"/>
                <w:sz w:val="24"/>
                <w:szCs w:val="24"/>
              </w:rPr>
            </w:pPr>
            <w:r w:rsidRPr="003E0E63">
              <w:rPr>
                <w:rFonts w:ascii="Arial" w:hAnsi="Arial" w:cs="Arial"/>
                <w:sz w:val="24"/>
                <w:szCs w:val="24"/>
              </w:rPr>
              <w:t>Name; Carolyn Perry</w:t>
            </w:r>
          </w:p>
          <w:p w14:paraId="675F2DDB" w14:textId="77777777" w:rsidR="003E0E63" w:rsidRPr="003E0E63" w:rsidRDefault="003E0E63" w:rsidP="003E0E63">
            <w:pPr>
              <w:rPr>
                <w:rFonts w:ascii="Arial" w:hAnsi="Arial" w:cs="Arial"/>
                <w:sz w:val="24"/>
                <w:szCs w:val="24"/>
              </w:rPr>
            </w:pPr>
            <w:r w:rsidRPr="003E0E63">
              <w:rPr>
                <w:rFonts w:ascii="Arial" w:hAnsi="Arial" w:cs="Arial"/>
                <w:sz w:val="24"/>
                <w:szCs w:val="24"/>
              </w:rPr>
              <w:t>Telephone; 0115 969 9060</w:t>
            </w:r>
          </w:p>
          <w:p w14:paraId="6A843883" w14:textId="7A3B7254" w:rsidR="00A5587F" w:rsidRDefault="003E0E63" w:rsidP="003E0E63">
            <w:pPr>
              <w:rPr>
                <w:rFonts w:ascii="Arial" w:hAnsi="Arial" w:cs="Arial"/>
                <w:sz w:val="24"/>
                <w:szCs w:val="24"/>
              </w:rPr>
            </w:pPr>
            <w:r w:rsidRPr="003E0E63">
              <w:rPr>
                <w:rFonts w:ascii="Arial" w:hAnsi="Arial" w:cs="Arial"/>
                <w:sz w:val="24"/>
                <w:szCs w:val="24"/>
              </w:rPr>
              <w:t>Email;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Pr="007852D1">
                <w:rPr>
                  <w:rStyle w:val="Hyperlink"/>
                  <w:rFonts w:ascii="Arial" w:hAnsi="Arial" w:cs="Arial"/>
                  <w:sz w:val="24"/>
                  <w:szCs w:val="24"/>
                </w:rPr>
                <w:t>cperry@rushcliffecvs.org.uk</w:t>
              </w:r>
            </w:hyperlink>
          </w:p>
          <w:p w14:paraId="22B84D1C" w14:textId="496F1269" w:rsidR="003E0E63" w:rsidRPr="00A5587F" w:rsidRDefault="003E0E63" w:rsidP="003E0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770" w:rsidRPr="00A5587F" w14:paraId="1F7790E7" w14:textId="77777777" w:rsidTr="006C3268">
        <w:tc>
          <w:tcPr>
            <w:tcW w:w="4621" w:type="dxa"/>
          </w:tcPr>
          <w:p w14:paraId="5AEB5612" w14:textId="77777777" w:rsidR="00833770" w:rsidRDefault="00833770" w:rsidP="009A44C7">
            <w:pPr>
              <w:rPr>
                <w:noProof/>
                <w:lang w:eastAsia="en-GB"/>
              </w:rPr>
            </w:pPr>
          </w:p>
          <w:p w14:paraId="1D96CB0C" w14:textId="639EF7BD" w:rsidR="00833770" w:rsidRPr="00A5587F" w:rsidRDefault="00833770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9304DF" wp14:editId="772EB879">
                  <wp:extent cx="2178222" cy="615636"/>
                  <wp:effectExtent l="0" t="0" r="0" b="0"/>
                  <wp:docPr id="7" name="Picture 7" descr="https://mcusercontent.com/4031b296340472bb162f3d2c7/images/e4514e10-0a8b-4a18-bff3-867763643b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usercontent.com/4031b296340472bb162f3d2c7/images/e4514e10-0a8b-4a18-bff3-867763643b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815" cy="61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14:paraId="48FEA31E" w14:textId="77777777" w:rsidR="00833770" w:rsidRDefault="00833770" w:rsidP="00A558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F888E" w14:textId="559DFD92" w:rsidR="00833770" w:rsidRDefault="00833770" w:rsidP="00A55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Julie Andrews</w:t>
            </w:r>
          </w:p>
          <w:p w14:paraId="52052C6A" w14:textId="2915AA06" w:rsidR="00833770" w:rsidRDefault="00833770" w:rsidP="00A55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07802 655511</w:t>
            </w:r>
          </w:p>
          <w:p w14:paraId="3122F195" w14:textId="3F2875CE" w:rsidR="00833770" w:rsidRDefault="00833770" w:rsidP="00A55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F47B90">
                <w:rPr>
                  <w:rStyle w:val="Hyperlink"/>
                  <w:rFonts w:ascii="Arial" w:hAnsi="Arial" w:cs="Arial"/>
                  <w:sz w:val="24"/>
                  <w:szCs w:val="24"/>
                </w:rPr>
                <w:t>Julie.andrews12@nhs.net</w:t>
              </w:r>
            </w:hyperlink>
          </w:p>
          <w:p w14:paraId="3CF85F94" w14:textId="49ED56AC" w:rsidR="00833770" w:rsidRPr="00A5587F" w:rsidRDefault="00833770" w:rsidP="00A55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1F42D2" w14:textId="249AA697" w:rsidR="004D534D" w:rsidRDefault="004D534D" w:rsidP="009A44C7">
      <w:pPr>
        <w:rPr>
          <w:rFonts w:ascii="Arial" w:hAnsi="Arial" w:cs="Arial"/>
          <w:b/>
          <w:sz w:val="24"/>
          <w:szCs w:val="24"/>
        </w:rPr>
      </w:pPr>
    </w:p>
    <w:p w14:paraId="7C305DBB" w14:textId="0E3C4092" w:rsidR="004D534D" w:rsidRPr="004D534D" w:rsidRDefault="004D534D" w:rsidP="009A44C7">
      <w:pPr>
        <w:rPr>
          <w:rFonts w:ascii="Arial" w:hAnsi="Arial" w:cs="Arial"/>
          <w:b/>
          <w:sz w:val="24"/>
          <w:szCs w:val="24"/>
        </w:rPr>
      </w:pPr>
      <w:r w:rsidRPr="004D534D">
        <w:rPr>
          <w:rFonts w:ascii="Arial" w:hAnsi="Arial" w:cs="Arial"/>
          <w:b/>
          <w:sz w:val="24"/>
          <w:szCs w:val="24"/>
        </w:rPr>
        <w:t>To request this information in another language or format please contact the Engagement Team at:</w:t>
      </w:r>
      <w:r w:rsidR="00AC5A67">
        <w:rPr>
          <w:rFonts w:ascii="Arial" w:hAnsi="Arial" w:cs="Arial"/>
          <w:b/>
          <w:sz w:val="24"/>
          <w:szCs w:val="24"/>
        </w:rPr>
        <w:t xml:space="preserve"> </w:t>
      </w:r>
      <w:hyperlink r:id="rId20" w:history="1">
        <w:r w:rsidRPr="008B746E">
          <w:rPr>
            <w:rStyle w:val="Hyperlink"/>
            <w:rFonts w:ascii="Arial" w:hAnsi="Arial" w:cs="Arial"/>
            <w:b/>
            <w:sz w:val="24"/>
            <w:szCs w:val="24"/>
          </w:rPr>
          <w:t>nnestccg.engaged@nhs.net</w:t>
        </w:r>
      </w:hyperlink>
      <w:r>
        <w:rPr>
          <w:rFonts w:ascii="Arial" w:hAnsi="Arial" w:cs="Arial"/>
          <w:b/>
          <w:sz w:val="24"/>
          <w:szCs w:val="24"/>
        </w:rPr>
        <w:t xml:space="preserve"> o</w:t>
      </w:r>
      <w:r w:rsidRPr="004D534D">
        <w:rPr>
          <w:rFonts w:ascii="Arial" w:hAnsi="Arial" w:cs="Arial"/>
          <w:b/>
          <w:sz w:val="24"/>
          <w:szCs w:val="24"/>
        </w:rPr>
        <w:t>r call or text 07835 360071. If texting or leaving a message please provide your contact details and a member of the team will get back to you</w:t>
      </w:r>
    </w:p>
    <w:sectPr w:rsidR="004D534D" w:rsidRPr="004D534D" w:rsidSect="00A558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7CC1C" w14:textId="77777777" w:rsidR="002E731E" w:rsidRDefault="002E731E" w:rsidP="00DE4ED6">
      <w:pPr>
        <w:spacing w:after="0" w:line="240" w:lineRule="auto"/>
      </w:pPr>
      <w:r>
        <w:separator/>
      </w:r>
    </w:p>
  </w:endnote>
  <w:endnote w:type="continuationSeparator" w:id="0">
    <w:p w14:paraId="1F9F7FFA" w14:textId="77777777" w:rsidR="002E731E" w:rsidRDefault="002E731E" w:rsidP="00DE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FE02" w14:textId="77777777" w:rsidR="00194A2F" w:rsidRDefault="00194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sandhi" w:date="2020-07-06T10:31:00Z"/>
  <w:sdt>
    <w:sdtPr>
      <w:id w:val="191653777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14:paraId="3BA78972" w14:textId="22F7E09C" w:rsidR="00194A2F" w:rsidRDefault="00194A2F">
        <w:pPr>
          <w:pStyle w:val="Footer"/>
          <w:jc w:val="right"/>
          <w:rPr>
            <w:ins w:id="2" w:author="sandhi" w:date="2020-07-06T10:31:00Z"/>
          </w:rPr>
        </w:pPr>
        <w:ins w:id="3" w:author="sandhi" w:date="2020-07-06T10:3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AE2769">
          <w:rPr>
            <w:noProof/>
          </w:rPr>
          <w:t>2</w:t>
        </w:r>
        <w:ins w:id="4" w:author="sandhi" w:date="2020-07-06T10:31:00Z">
          <w:r>
            <w:rPr>
              <w:noProof/>
            </w:rPr>
            <w:fldChar w:fldCharType="end"/>
          </w:r>
        </w:ins>
      </w:p>
      <w:customXmlInsRangeStart w:id="5" w:author="sandhi" w:date="2020-07-06T10:31:00Z"/>
    </w:sdtContent>
  </w:sdt>
  <w:customXmlInsRangeEnd w:id="5"/>
  <w:p w14:paraId="4AE5A2E0" w14:textId="77777777" w:rsidR="00194A2F" w:rsidRDefault="00194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2A124" w14:textId="77777777" w:rsidR="00194A2F" w:rsidRDefault="0019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95C24" w14:textId="77777777" w:rsidR="002E731E" w:rsidRDefault="002E731E" w:rsidP="00DE4ED6">
      <w:pPr>
        <w:spacing w:after="0" w:line="240" w:lineRule="auto"/>
      </w:pPr>
      <w:r>
        <w:separator/>
      </w:r>
    </w:p>
  </w:footnote>
  <w:footnote w:type="continuationSeparator" w:id="0">
    <w:p w14:paraId="5A34070D" w14:textId="77777777" w:rsidR="002E731E" w:rsidRDefault="002E731E" w:rsidP="00DE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7A85C" w14:textId="77777777" w:rsidR="00194A2F" w:rsidRDefault="00194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DB745" w14:textId="77777777" w:rsidR="00DE4ED6" w:rsidRDefault="00DE4ED6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9280029" wp14:editId="2E9ADCB8">
          <wp:extent cx="2178222" cy="615636"/>
          <wp:effectExtent l="0" t="0" r="0" b="0"/>
          <wp:docPr id="1" name="Picture 1" descr="https://mcusercontent.com/4031b296340472bb162f3d2c7/images/e4514e10-0a8b-4a18-bff3-867763643b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cusercontent.com/4031b296340472bb162f3d2c7/images/e4514e10-0a8b-4a18-bff3-867763643b2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815" cy="61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143D" w14:textId="77777777" w:rsidR="00194A2F" w:rsidRDefault="00194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465"/>
    <w:multiLevelType w:val="hybridMultilevel"/>
    <w:tmpl w:val="F048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3A75"/>
    <w:multiLevelType w:val="hybridMultilevel"/>
    <w:tmpl w:val="BE1A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D6"/>
    <w:rsid w:val="00005698"/>
    <w:rsid w:val="00067471"/>
    <w:rsid w:val="001067CB"/>
    <w:rsid w:val="00127F23"/>
    <w:rsid w:val="00136542"/>
    <w:rsid w:val="0015776D"/>
    <w:rsid w:val="0017707F"/>
    <w:rsid w:val="00191F77"/>
    <w:rsid w:val="00192913"/>
    <w:rsid w:val="00194A2F"/>
    <w:rsid w:val="001A01A3"/>
    <w:rsid w:val="001C2134"/>
    <w:rsid w:val="001C5ADE"/>
    <w:rsid w:val="00231931"/>
    <w:rsid w:val="00232BFE"/>
    <w:rsid w:val="002349B9"/>
    <w:rsid w:val="00275D4D"/>
    <w:rsid w:val="002D7999"/>
    <w:rsid w:val="002E3911"/>
    <w:rsid w:val="002E731E"/>
    <w:rsid w:val="00311CCF"/>
    <w:rsid w:val="0033503B"/>
    <w:rsid w:val="0033760B"/>
    <w:rsid w:val="00344A07"/>
    <w:rsid w:val="00360E52"/>
    <w:rsid w:val="00371247"/>
    <w:rsid w:val="0038487B"/>
    <w:rsid w:val="00395EEA"/>
    <w:rsid w:val="003E0E63"/>
    <w:rsid w:val="0042746A"/>
    <w:rsid w:val="00436B3C"/>
    <w:rsid w:val="004D534D"/>
    <w:rsid w:val="004D66F5"/>
    <w:rsid w:val="004F26A7"/>
    <w:rsid w:val="00514B34"/>
    <w:rsid w:val="00532E89"/>
    <w:rsid w:val="00585B2C"/>
    <w:rsid w:val="005A5B21"/>
    <w:rsid w:val="005B4CEC"/>
    <w:rsid w:val="005C2DAD"/>
    <w:rsid w:val="005C70A0"/>
    <w:rsid w:val="0060089C"/>
    <w:rsid w:val="006015C0"/>
    <w:rsid w:val="006514C2"/>
    <w:rsid w:val="00682B25"/>
    <w:rsid w:val="00691C64"/>
    <w:rsid w:val="006C2F95"/>
    <w:rsid w:val="006C3268"/>
    <w:rsid w:val="006C4B21"/>
    <w:rsid w:val="006D1790"/>
    <w:rsid w:val="006E35C1"/>
    <w:rsid w:val="00703E10"/>
    <w:rsid w:val="00706466"/>
    <w:rsid w:val="007128D0"/>
    <w:rsid w:val="00737B24"/>
    <w:rsid w:val="007540A9"/>
    <w:rsid w:val="00786B53"/>
    <w:rsid w:val="007C32DD"/>
    <w:rsid w:val="007D1214"/>
    <w:rsid w:val="0081395D"/>
    <w:rsid w:val="00833770"/>
    <w:rsid w:val="008664D5"/>
    <w:rsid w:val="00906C79"/>
    <w:rsid w:val="00914CC2"/>
    <w:rsid w:val="00930D6B"/>
    <w:rsid w:val="0094435E"/>
    <w:rsid w:val="00953CA8"/>
    <w:rsid w:val="00990890"/>
    <w:rsid w:val="00997397"/>
    <w:rsid w:val="009A44C7"/>
    <w:rsid w:val="009B52C5"/>
    <w:rsid w:val="009D0282"/>
    <w:rsid w:val="00A330B2"/>
    <w:rsid w:val="00A450A9"/>
    <w:rsid w:val="00A5587F"/>
    <w:rsid w:val="00A71996"/>
    <w:rsid w:val="00A755E1"/>
    <w:rsid w:val="00A9608E"/>
    <w:rsid w:val="00AA58B6"/>
    <w:rsid w:val="00AB2CED"/>
    <w:rsid w:val="00AC5A67"/>
    <w:rsid w:val="00AD58B3"/>
    <w:rsid w:val="00AE2769"/>
    <w:rsid w:val="00AE4F29"/>
    <w:rsid w:val="00AE7369"/>
    <w:rsid w:val="00B904B4"/>
    <w:rsid w:val="00B94EE4"/>
    <w:rsid w:val="00BC6E0A"/>
    <w:rsid w:val="00C10E37"/>
    <w:rsid w:val="00C17C4C"/>
    <w:rsid w:val="00C4029E"/>
    <w:rsid w:val="00C414A2"/>
    <w:rsid w:val="00C637A5"/>
    <w:rsid w:val="00C84A02"/>
    <w:rsid w:val="00CA6741"/>
    <w:rsid w:val="00CA6D30"/>
    <w:rsid w:val="00CA7FAE"/>
    <w:rsid w:val="00CC036B"/>
    <w:rsid w:val="00D56F49"/>
    <w:rsid w:val="00D80A69"/>
    <w:rsid w:val="00DD7DD1"/>
    <w:rsid w:val="00DE4ED6"/>
    <w:rsid w:val="00E34B2A"/>
    <w:rsid w:val="00E47191"/>
    <w:rsid w:val="00E77E9B"/>
    <w:rsid w:val="00F40AEE"/>
    <w:rsid w:val="00F43A7C"/>
    <w:rsid w:val="00F65C9C"/>
    <w:rsid w:val="00F73E27"/>
    <w:rsid w:val="00F84556"/>
    <w:rsid w:val="00F87230"/>
    <w:rsid w:val="00FA09DD"/>
    <w:rsid w:val="00FA3523"/>
    <w:rsid w:val="00FC5DFB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D6"/>
  </w:style>
  <w:style w:type="paragraph" w:styleId="Footer">
    <w:name w:val="footer"/>
    <w:basedOn w:val="Normal"/>
    <w:link w:val="FooterChar"/>
    <w:uiPriority w:val="99"/>
    <w:unhideWhenUsed/>
    <w:rsid w:val="00DE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D6"/>
  </w:style>
  <w:style w:type="paragraph" w:styleId="BalloonText">
    <w:name w:val="Balloon Text"/>
    <w:basedOn w:val="Normal"/>
    <w:link w:val="BalloonTextChar"/>
    <w:uiPriority w:val="99"/>
    <w:semiHidden/>
    <w:unhideWhenUsed/>
    <w:rsid w:val="00DE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4C7"/>
    <w:pPr>
      <w:ind w:left="720"/>
      <w:contextualSpacing/>
    </w:pPr>
  </w:style>
  <w:style w:type="table" w:styleId="TableGrid">
    <w:name w:val="Table Grid"/>
    <w:basedOn w:val="TableNormal"/>
    <w:uiPriority w:val="59"/>
    <w:rsid w:val="009A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D6"/>
  </w:style>
  <w:style w:type="paragraph" w:styleId="Footer">
    <w:name w:val="footer"/>
    <w:basedOn w:val="Normal"/>
    <w:link w:val="FooterChar"/>
    <w:uiPriority w:val="99"/>
    <w:unhideWhenUsed/>
    <w:rsid w:val="00DE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D6"/>
  </w:style>
  <w:style w:type="paragraph" w:styleId="BalloonText">
    <w:name w:val="Balloon Text"/>
    <w:basedOn w:val="Normal"/>
    <w:link w:val="BalloonTextChar"/>
    <w:uiPriority w:val="99"/>
    <w:semiHidden/>
    <w:unhideWhenUsed/>
    <w:rsid w:val="00DE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4C7"/>
    <w:pPr>
      <w:ind w:left="720"/>
      <w:contextualSpacing/>
    </w:pPr>
  </w:style>
  <w:style w:type="table" w:styleId="TableGrid">
    <w:name w:val="Table Grid"/>
    <w:basedOn w:val="TableNormal"/>
    <w:uiPriority w:val="59"/>
    <w:rsid w:val="009A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Y2K3675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watkins@mansfieldcvs.org" TargetMode="External"/><Relationship Id="rId17" Type="http://schemas.openxmlformats.org/officeDocument/2006/relationships/hyperlink" Target="mailto:cperry@rushcliffecvs.org.uk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nnestccg.engaged@nhs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uless@nottinghamcvs.co.u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s.taylor@ashfieldvoluntaryaction.org.uk" TargetMode="External"/><Relationship Id="rId19" Type="http://schemas.openxmlformats.org/officeDocument/2006/relationships/hyperlink" Target="mailto:Julie.andrews12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JULAND</dc:creator>
  <cp:lastModifiedBy>swinkat</cp:lastModifiedBy>
  <cp:revision>2</cp:revision>
  <dcterms:created xsi:type="dcterms:W3CDTF">2020-07-15T13:33:00Z</dcterms:created>
  <dcterms:modified xsi:type="dcterms:W3CDTF">2020-07-15T13:33:00Z</dcterms:modified>
</cp:coreProperties>
</file>