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DFA3B" w14:textId="2833F64B" w:rsidR="00DE4ED6" w:rsidRPr="00A5587F" w:rsidRDefault="002A2E6B" w:rsidP="00A755E1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C6FB0" wp14:editId="4BC5E63F">
                <wp:simplePos x="0" y="0"/>
                <wp:positionH relativeFrom="column">
                  <wp:posOffset>114300</wp:posOffset>
                </wp:positionH>
                <wp:positionV relativeFrom="paragraph">
                  <wp:posOffset>-379095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F12C" w14:textId="021EE0BF" w:rsidR="004F64FC" w:rsidRPr="002A2E6B" w:rsidRDefault="004F64F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2E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-29.8pt;width:10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" filled="f" stroked="f">
                <v:textbox>
                  <w:txbxContent>
                    <w:p w14:paraId="2B99F12C" w14:textId="021EE0BF" w:rsidR="00AE3D3B" w:rsidRPr="002A2E6B" w:rsidRDefault="00AE3D3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2E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ins w:id="0" w:author="Luiza Jude" w:date="2020-07-06T19:27:00Z">
        <w:r w:rsidR="0023465A" w:rsidRPr="0023465A">
          <w:rPr>
            <w:rFonts w:ascii="Arial" w:hAnsi="Arial" w:cs="Arial"/>
            <w:b/>
            <w:color w:val="365F91" w:themeColor="accent1" w:themeShade="BF"/>
            <w:sz w:val="24"/>
            <w:szCs w:val="24"/>
          </w:rPr>
          <w:t>Karta Informacyjna</w:t>
        </w:r>
        <w:r w:rsidR="0023465A">
          <w:rPr>
            <w:rFonts w:ascii="Arial" w:hAnsi="Arial" w:cs="Arial"/>
            <w:b/>
            <w:color w:val="365F91" w:themeColor="accent1" w:themeShade="BF"/>
            <w:sz w:val="24"/>
            <w:szCs w:val="24"/>
          </w:rPr>
          <w:t xml:space="preserve"> (</w:t>
        </w:r>
      </w:ins>
      <w:r w:rsidR="00DE4ED6"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>Information Sheet</w:t>
      </w:r>
      <w:ins w:id="1" w:author="Luiza Jude" w:date="2020-07-06T19:27:00Z">
        <w:r w:rsidR="0023465A">
          <w:rPr>
            <w:rFonts w:ascii="Arial" w:hAnsi="Arial" w:cs="Arial"/>
            <w:b/>
            <w:color w:val="365F91" w:themeColor="accent1" w:themeShade="BF"/>
            <w:sz w:val="24"/>
            <w:szCs w:val="24"/>
          </w:rPr>
          <w:t>)</w:t>
        </w:r>
      </w:ins>
    </w:p>
    <w:p w14:paraId="74B0313B" w14:textId="344C6402" w:rsidR="00C10E37" w:rsidRPr="00A5587F" w:rsidRDefault="0023465A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ins w:id="2" w:author="Luiza Jude" w:date="2020-07-06T19:27:00Z">
        <w:r>
          <w:rPr>
            <w:rFonts w:ascii="Arial" w:hAnsi="Arial" w:cs="Arial"/>
            <w:b/>
            <w:color w:val="365F91" w:themeColor="accent1" w:themeShade="BF"/>
            <w:sz w:val="24"/>
            <w:szCs w:val="24"/>
          </w:rPr>
          <w:t xml:space="preserve">Kim jesteśmy? </w:t>
        </w:r>
      </w:ins>
      <w:r w:rsidR="002A2E6B" w:rsidRPr="00103FA7">
        <w:rPr>
          <w:rFonts w:ascii="Arial" w:hAnsi="Arial" w:cs="Arial"/>
          <w:b/>
          <w:color w:val="365F91" w:themeColor="accent1" w:themeShade="BF"/>
        </w:rPr>
        <w:t>(Who are we?)</w:t>
      </w:r>
    </w:p>
    <w:p w14:paraId="553939F6" w14:textId="4A728AC4" w:rsidR="00C637A5" w:rsidRPr="00A5587F" w:rsidRDefault="00B16734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ds. Zaopatrzenia Zdrow</w:t>
      </w:r>
      <w:r w:rsidR="00300EBD">
        <w:rPr>
          <w:rFonts w:ascii="Arial" w:hAnsi="Arial" w:cs="Arial"/>
          <w:sz w:val="24"/>
          <w:szCs w:val="24"/>
        </w:rPr>
        <w:t xml:space="preserve">otnego </w:t>
      </w:r>
      <w:r w:rsidR="001145AA">
        <w:rPr>
          <w:rFonts w:ascii="Arial" w:hAnsi="Arial" w:cs="Arial"/>
          <w:sz w:val="24"/>
          <w:szCs w:val="24"/>
        </w:rPr>
        <w:t xml:space="preserve">Nottingham i </w:t>
      </w:r>
      <w:r>
        <w:rPr>
          <w:rFonts w:ascii="Arial" w:hAnsi="Arial" w:cs="Arial"/>
          <w:sz w:val="24"/>
          <w:szCs w:val="24"/>
        </w:rPr>
        <w:t>Nottinghamshire</w:t>
      </w:r>
      <w:r w:rsidR="00DE4ED6" w:rsidRPr="00A558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E4ED6" w:rsidRPr="00A5587F">
        <w:rPr>
          <w:rFonts w:ascii="Arial" w:hAnsi="Arial" w:cs="Arial"/>
          <w:sz w:val="24"/>
          <w:szCs w:val="24"/>
        </w:rPr>
        <w:t>Nottingham and Nottinghamshire Clinical Commissioning Group</w:t>
      </w:r>
      <w:r>
        <w:rPr>
          <w:rFonts w:ascii="Arial" w:hAnsi="Arial" w:cs="Arial"/>
          <w:sz w:val="24"/>
          <w:szCs w:val="24"/>
        </w:rPr>
        <w:t>)</w:t>
      </w:r>
      <w:r w:rsidR="00DE4ED6" w:rsidRPr="00A5587F">
        <w:rPr>
          <w:rFonts w:ascii="Arial" w:hAnsi="Arial" w:cs="Arial"/>
          <w:sz w:val="24"/>
          <w:szCs w:val="24"/>
        </w:rPr>
        <w:t xml:space="preserve"> (CCG) </w:t>
      </w:r>
      <w:r>
        <w:rPr>
          <w:rFonts w:ascii="Arial" w:hAnsi="Arial" w:cs="Arial"/>
          <w:sz w:val="24"/>
          <w:szCs w:val="24"/>
        </w:rPr>
        <w:t>jest organizacją Państwowej Służby Zdrowia (</w:t>
      </w:r>
      <w:r w:rsidR="00DE4ED6" w:rsidRPr="00A5587F">
        <w:rPr>
          <w:rFonts w:ascii="Arial" w:hAnsi="Arial" w:cs="Arial"/>
          <w:sz w:val="24"/>
          <w:szCs w:val="24"/>
        </w:rPr>
        <w:t>NHS</w:t>
      </w:r>
      <w:r>
        <w:rPr>
          <w:rFonts w:ascii="Arial" w:hAnsi="Arial" w:cs="Arial"/>
          <w:sz w:val="24"/>
          <w:szCs w:val="24"/>
        </w:rPr>
        <w:t>)</w:t>
      </w:r>
      <w:r w:rsidR="001145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145AA">
        <w:rPr>
          <w:rFonts w:ascii="Arial" w:hAnsi="Arial" w:cs="Arial"/>
          <w:sz w:val="24"/>
          <w:szCs w:val="24"/>
        </w:rPr>
        <w:t>kierowaną</w:t>
      </w:r>
      <w:r>
        <w:rPr>
          <w:rFonts w:ascii="Arial" w:hAnsi="Arial" w:cs="Arial"/>
          <w:sz w:val="24"/>
          <w:szCs w:val="24"/>
        </w:rPr>
        <w:t xml:space="preserve"> przez miejscowe przychodnie zdrowotne. CCG odpowiedzialne jest za zrozumi</w:t>
      </w:r>
      <w:r w:rsidR="00EA2324">
        <w:rPr>
          <w:rFonts w:ascii="Arial" w:hAnsi="Arial" w:cs="Arial"/>
          <w:sz w:val="24"/>
          <w:szCs w:val="24"/>
        </w:rPr>
        <w:t>enie potrzeb opieki zdrowotnej ludności</w:t>
      </w:r>
      <w:r>
        <w:rPr>
          <w:rFonts w:ascii="Arial" w:hAnsi="Arial" w:cs="Arial"/>
          <w:sz w:val="24"/>
          <w:szCs w:val="24"/>
        </w:rPr>
        <w:t xml:space="preserve"> Nottingham i</w:t>
      </w:r>
      <w:r w:rsidR="00A755E1" w:rsidRPr="00A5587F">
        <w:rPr>
          <w:rFonts w:ascii="Arial" w:hAnsi="Arial" w:cs="Arial"/>
          <w:sz w:val="24"/>
          <w:szCs w:val="24"/>
        </w:rPr>
        <w:t xml:space="preserve"> Nottinghamshire</w:t>
      </w:r>
      <w:r>
        <w:rPr>
          <w:rFonts w:ascii="Arial" w:hAnsi="Arial" w:cs="Arial"/>
          <w:sz w:val="24"/>
          <w:szCs w:val="24"/>
        </w:rPr>
        <w:t xml:space="preserve"> oraz planowanie i </w:t>
      </w:r>
      <w:r w:rsidR="00833DFE">
        <w:rPr>
          <w:rFonts w:ascii="Arial" w:hAnsi="Arial" w:cs="Arial"/>
          <w:sz w:val="24"/>
          <w:szCs w:val="24"/>
        </w:rPr>
        <w:t>opłacanie usług zdrowotnych</w:t>
      </w:r>
      <w:r>
        <w:rPr>
          <w:rFonts w:ascii="Arial" w:hAnsi="Arial" w:cs="Arial"/>
          <w:sz w:val="24"/>
          <w:szCs w:val="24"/>
        </w:rPr>
        <w:t xml:space="preserve">. Zalicza się do tego słuchanie, </w:t>
      </w:r>
      <w:r w:rsidR="009C70D6">
        <w:rPr>
          <w:rFonts w:ascii="Arial" w:hAnsi="Arial" w:cs="Arial"/>
          <w:sz w:val="24"/>
          <w:szCs w:val="24"/>
        </w:rPr>
        <w:t xml:space="preserve">wszczęcie </w:t>
      </w:r>
      <w:r>
        <w:rPr>
          <w:rFonts w:ascii="Arial" w:hAnsi="Arial" w:cs="Arial"/>
          <w:sz w:val="24"/>
          <w:szCs w:val="24"/>
        </w:rPr>
        <w:t>dzia</w:t>
      </w:r>
      <w:r w:rsidR="001B0D1A">
        <w:rPr>
          <w:rFonts w:ascii="Arial" w:hAnsi="Arial" w:cs="Arial"/>
          <w:sz w:val="24"/>
          <w:szCs w:val="24"/>
        </w:rPr>
        <w:t>łań oraz</w:t>
      </w:r>
      <w:r>
        <w:rPr>
          <w:rFonts w:ascii="Arial" w:hAnsi="Arial" w:cs="Arial"/>
          <w:sz w:val="24"/>
          <w:szCs w:val="24"/>
        </w:rPr>
        <w:t xml:space="preserve"> </w:t>
      </w:r>
      <w:r w:rsidR="001B0D1A">
        <w:rPr>
          <w:rFonts w:ascii="Arial" w:hAnsi="Arial" w:cs="Arial"/>
          <w:sz w:val="24"/>
          <w:szCs w:val="24"/>
        </w:rPr>
        <w:t>uzyskiwanie informacji zwrotnych</w:t>
      </w:r>
      <w:r>
        <w:rPr>
          <w:rFonts w:ascii="Arial" w:hAnsi="Arial" w:cs="Arial"/>
          <w:sz w:val="24"/>
          <w:szCs w:val="24"/>
        </w:rPr>
        <w:t xml:space="preserve"> od mieszkańców</w:t>
      </w:r>
      <w:r w:rsidR="001145AA">
        <w:rPr>
          <w:rFonts w:ascii="Arial" w:hAnsi="Arial" w:cs="Arial"/>
          <w:sz w:val="24"/>
          <w:szCs w:val="24"/>
        </w:rPr>
        <w:t>,</w:t>
      </w:r>
      <w:r w:rsidR="001B0D1A">
        <w:rPr>
          <w:rFonts w:ascii="Arial" w:hAnsi="Arial" w:cs="Arial"/>
          <w:sz w:val="24"/>
          <w:szCs w:val="24"/>
        </w:rPr>
        <w:t xml:space="preserve"> w celu zapewnienia usług</w:t>
      </w:r>
      <w:r w:rsidR="001145AA">
        <w:rPr>
          <w:rFonts w:ascii="Arial" w:hAnsi="Arial" w:cs="Arial"/>
          <w:sz w:val="24"/>
          <w:szCs w:val="24"/>
        </w:rPr>
        <w:t>,</w:t>
      </w:r>
      <w:r w:rsidR="001B0D1A">
        <w:rPr>
          <w:rFonts w:ascii="Arial" w:hAnsi="Arial" w:cs="Arial"/>
          <w:sz w:val="24"/>
          <w:szCs w:val="24"/>
        </w:rPr>
        <w:t xml:space="preserve"> zgodnych z potrzebami miejscowej społeczności. </w:t>
      </w:r>
      <w:r w:rsidR="00A755E1" w:rsidRPr="00A5587F">
        <w:rPr>
          <w:rFonts w:ascii="Arial" w:hAnsi="Arial" w:cs="Arial"/>
          <w:sz w:val="24"/>
          <w:szCs w:val="24"/>
        </w:rPr>
        <w:t xml:space="preserve"> </w:t>
      </w:r>
    </w:p>
    <w:p w14:paraId="0F716EAF" w14:textId="77777777" w:rsidR="00A755E1" w:rsidRPr="00A5587F" w:rsidRDefault="00A755E1" w:rsidP="00A755E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0DAFDAA9" w14:textId="67F4BBE8" w:rsidR="009B52C5" w:rsidRPr="00A5587F" w:rsidRDefault="001145AA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Co robimy? </w:t>
      </w:r>
      <w:r w:rsidRPr="00103FA7">
        <w:rPr>
          <w:rFonts w:ascii="Arial" w:hAnsi="Arial" w:cs="Arial"/>
          <w:b/>
          <w:color w:val="365F91" w:themeColor="accent1" w:themeShade="BF"/>
        </w:rPr>
        <w:t>(</w:t>
      </w:r>
      <w:r w:rsidR="00DE4ED6" w:rsidRPr="00103FA7">
        <w:rPr>
          <w:rFonts w:ascii="Arial" w:hAnsi="Arial" w:cs="Arial"/>
          <w:b/>
          <w:color w:val="365F91" w:themeColor="accent1" w:themeShade="BF"/>
        </w:rPr>
        <w:t>What are we doing?</w:t>
      </w:r>
      <w:r w:rsidRPr="00103FA7">
        <w:rPr>
          <w:rFonts w:ascii="Arial" w:hAnsi="Arial" w:cs="Arial"/>
          <w:b/>
          <w:color w:val="365F91" w:themeColor="accent1" w:themeShade="BF"/>
        </w:rPr>
        <w:t>)</w:t>
      </w:r>
      <w:r w:rsidR="00A755E1" w:rsidRPr="00A5587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14:paraId="4B08ADFC" w14:textId="510580B9" w:rsidR="00A755E1" w:rsidRPr="00A5587F" w:rsidRDefault="001145AA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CCG oraz inne organizacje </w:t>
      </w:r>
      <w:r w:rsidR="0012362C">
        <w:rPr>
          <w:rFonts w:ascii="Arial" w:hAnsi="Arial" w:cs="Arial"/>
          <w:sz w:val="24"/>
          <w:szCs w:val="24"/>
        </w:rPr>
        <w:t>Państwowej Służby Zdrowia (</w:t>
      </w:r>
      <w:r w:rsidR="00AC5A67">
        <w:rPr>
          <w:rFonts w:ascii="Arial" w:hAnsi="Arial" w:cs="Arial"/>
          <w:sz w:val="24"/>
          <w:szCs w:val="24"/>
        </w:rPr>
        <w:t>NHS</w:t>
      </w:r>
      <w:r w:rsidR="0012362C">
        <w:rPr>
          <w:rFonts w:ascii="Arial" w:hAnsi="Arial" w:cs="Arial"/>
          <w:sz w:val="24"/>
          <w:szCs w:val="24"/>
        </w:rPr>
        <w:t>)</w:t>
      </w:r>
      <w:r w:rsidR="00AC5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wprowadziły zmiany sposobu dostarczania usług w okresie pandemii Covid-19</w:t>
      </w:r>
      <w:r w:rsidR="00AC5A67">
        <w:rPr>
          <w:rFonts w:ascii="Arial" w:hAnsi="Arial" w:cs="Arial"/>
          <w:sz w:val="24"/>
          <w:szCs w:val="24"/>
        </w:rPr>
        <w:t xml:space="preserve">. </w:t>
      </w:r>
      <w:r w:rsidR="00F83494">
        <w:rPr>
          <w:rFonts w:ascii="Arial" w:hAnsi="Arial" w:cs="Arial"/>
          <w:sz w:val="24"/>
          <w:szCs w:val="24"/>
        </w:rPr>
        <w:t xml:space="preserve">Zmiany te zostały wprowadzone, aby pomóc </w:t>
      </w:r>
      <w:r w:rsidR="0012362C">
        <w:rPr>
          <w:rFonts w:ascii="Arial" w:hAnsi="Arial" w:cs="Arial"/>
          <w:sz w:val="24"/>
          <w:szCs w:val="24"/>
        </w:rPr>
        <w:t>NHS</w:t>
      </w:r>
      <w:r w:rsidR="00F83494">
        <w:rPr>
          <w:rFonts w:ascii="Arial" w:hAnsi="Arial" w:cs="Arial"/>
          <w:sz w:val="24"/>
          <w:szCs w:val="24"/>
        </w:rPr>
        <w:t xml:space="preserve"> w radzeniu sobie z </w:t>
      </w:r>
      <w:r w:rsidR="00E76EF9">
        <w:rPr>
          <w:rFonts w:ascii="Arial" w:hAnsi="Arial" w:cs="Arial"/>
          <w:sz w:val="24"/>
          <w:szCs w:val="24"/>
        </w:rPr>
        <w:t>falą</w:t>
      </w:r>
      <w:r w:rsidR="0012362C">
        <w:rPr>
          <w:rFonts w:ascii="Arial" w:hAnsi="Arial" w:cs="Arial"/>
          <w:sz w:val="24"/>
          <w:szCs w:val="24"/>
        </w:rPr>
        <w:t xml:space="preserve"> </w:t>
      </w:r>
      <w:r w:rsidR="00AC5A67">
        <w:rPr>
          <w:rFonts w:ascii="Arial" w:hAnsi="Arial" w:cs="Arial"/>
          <w:sz w:val="24"/>
          <w:szCs w:val="24"/>
        </w:rPr>
        <w:t>Covid-19</w:t>
      </w:r>
      <w:r w:rsidR="0012362C">
        <w:rPr>
          <w:rFonts w:ascii="Arial" w:hAnsi="Arial" w:cs="Arial"/>
          <w:sz w:val="24"/>
          <w:szCs w:val="24"/>
        </w:rPr>
        <w:t xml:space="preserve"> i zapewnieniu bezpieczeństwa dla pacjentów i pracowników. </w:t>
      </w:r>
      <w:r w:rsidR="009B52C5" w:rsidRPr="00A5587F">
        <w:rPr>
          <w:rFonts w:ascii="Arial" w:hAnsi="Arial" w:cs="Arial"/>
          <w:sz w:val="24"/>
          <w:szCs w:val="24"/>
        </w:rPr>
        <w:t>CCG</w:t>
      </w:r>
      <w:r w:rsidR="009B52C5" w:rsidRPr="00A5587F">
        <w:rPr>
          <w:rFonts w:ascii="Arial" w:hAnsi="Arial" w:cs="Arial"/>
          <w:b/>
          <w:sz w:val="24"/>
          <w:szCs w:val="24"/>
        </w:rPr>
        <w:t xml:space="preserve"> </w:t>
      </w:r>
      <w:r w:rsidR="008B3FBF" w:rsidRPr="008B3FBF">
        <w:rPr>
          <w:rFonts w:ascii="Arial" w:hAnsi="Arial" w:cs="Arial"/>
          <w:sz w:val="24"/>
          <w:szCs w:val="24"/>
        </w:rPr>
        <w:t>prosi o opinie mieszkańców</w:t>
      </w:r>
      <w:r w:rsidR="008B3FBF">
        <w:rPr>
          <w:rFonts w:ascii="Arial" w:hAnsi="Arial" w:cs="Arial"/>
          <w:sz w:val="24"/>
          <w:szCs w:val="24"/>
        </w:rPr>
        <w:t xml:space="preserve"> w sprawie tych zmian. Chcemy wyciągnąć wn</w:t>
      </w:r>
      <w:r w:rsidR="00717FE1">
        <w:rPr>
          <w:rFonts w:ascii="Arial" w:hAnsi="Arial" w:cs="Arial"/>
          <w:sz w:val="24"/>
          <w:szCs w:val="24"/>
        </w:rPr>
        <w:t xml:space="preserve">ioski na temat pandemii, </w:t>
      </w:r>
      <w:r w:rsidR="009B2281">
        <w:rPr>
          <w:rFonts w:ascii="Arial" w:hAnsi="Arial" w:cs="Arial"/>
          <w:sz w:val="24"/>
          <w:szCs w:val="24"/>
        </w:rPr>
        <w:t>z uwzględnieniem opinii</w:t>
      </w:r>
      <w:r w:rsidR="008B3FBF">
        <w:rPr>
          <w:rFonts w:ascii="Arial" w:hAnsi="Arial" w:cs="Arial"/>
          <w:sz w:val="24"/>
          <w:szCs w:val="24"/>
        </w:rPr>
        <w:t xml:space="preserve"> mieszkańców</w:t>
      </w:r>
      <w:r w:rsidR="008B3FBF">
        <w:rPr>
          <w:rFonts w:ascii="Arial" w:hAnsi="Arial" w:cs="Arial"/>
          <w:b/>
          <w:sz w:val="24"/>
          <w:szCs w:val="24"/>
        </w:rPr>
        <w:t xml:space="preserve"> </w:t>
      </w:r>
      <w:r w:rsidR="00717FE1">
        <w:rPr>
          <w:rFonts w:ascii="Arial" w:hAnsi="Arial" w:cs="Arial"/>
          <w:sz w:val="24"/>
          <w:szCs w:val="24"/>
        </w:rPr>
        <w:t xml:space="preserve">oraz zapewnić kontynuację dostarczania usług, które </w:t>
      </w:r>
      <w:r w:rsidR="00A3160A">
        <w:rPr>
          <w:rFonts w:ascii="Arial" w:hAnsi="Arial" w:cs="Arial"/>
          <w:sz w:val="24"/>
          <w:szCs w:val="24"/>
        </w:rPr>
        <w:t>sprostają potrzebom</w:t>
      </w:r>
      <w:r w:rsidR="00717FE1">
        <w:rPr>
          <w:rFonts w:ascii="Arial" w:hAnsi="Arial" w:cs="Arial"/>
          <w:sz w:val="24"/>
          <w:szCs w:val="24"/>
        </w:rPr>
        <w:t xml:space="preserve"> </w:t>
      </w:r>
      <w:r w:rsidR="004D6D72">
        <w:rPr>
          <w:rFonts w:ascii="Arial" w:hAnsi="Arial" w:cs="Arial"/>
          <w:sz w:val="24"/>
          <w:szCs w:val="24"/>
        </w:rPr>
        <w:t>ludności</w:t>
      </w:r>
      <w:r w:rsidR="00717FE1">
        <w:rPr>
          <w:rFonts w:ascii="Arial" w:hAnsi="Arial" w:cs="Arial"/>
          <w:sz w:val="24"/>
          <w:szCs w:val="24"/>
        </w:rPr>
        <w:t xml:space="preserve">. Niektóre z wprowadzonych lub zaobserwowanych zmian podczas pandemii, o </w:t>
      </w:r>
      <w:r w:rsidR="003F67CB">
        <w:rPr>
          <w:rFonts w:ascii="Arial" w:hAnsi="Arial" w:cs="Arial"/>
          <w:sz w:val="24"/>
          <w:szCs w:val="24"/>
        </w:rPr>
        <w:t xml:space="preserve">których </w:t>
      </w:r>
      <w:r w:rsidR="004D6D72">
        <w:rPr>
          <w:rFonts w:ascii="Arial" w:hAnsi="Arial" w:cs="Arial"/>
          <w:sz w:val="24"/>
          <w:szCs w:val="24"/>
        </w:rPr>
        <w:t xml:space="preserve">zaopiniowanie </w:t>
      </w:r>
      <w:r w:rsidR="003F67CB">
        <w:rPr>
          <w:rFonts w:ascii="Arial" w:hAnsi="Arial" w:cs="Arial"/>
          <w:sz w:val="24"/>
          <w:szCs w:val="24"/>
        </w:rPr>
        <w:t>prosimy</w:t>
      </w:r>
      <w:r w:rsidR="004D6D72">
        <w:rPr>
          <w:rFonts w:ascii="Arial" w:hAnsi="Arial" w:cs="Arial"/>
          <w:sz w:val="24"/>
          <w:szCs w:val="24"/>
        </w:rPr>
        <w:t xml:space="preserve"> Państwa</w:t>
      </w:r>
      <w:r w:rsidR="00717FE1">
        <w:rPr>
          <w:rFonts w:ascii="Arial" w:hAnsi="Arial" w:cs="Arial"/>
          <w:sz w:val="24"/>
          <w:szCs w:val="24"/>
        </w:rPr>
        <w:t>, to</w:t>
      </w:r>
      <w:r w:rsidR="003F67CB">
        <w:rPr>
          <w:rFonts w:ascii="Arial" w:hAnsi="Arial" w:cs="Arial"/>
          <w:sz w:val="24"/>
          <w:szCs w:val="24"/>
        </w:rPr>
        <w:t xml:space="preserve"> między innymi</w:t>
      </w:r>
      <w:r w:rsidR="00717FE1">
        <w:rPr>
          <w:rFonts w:ascii="Arial" w:hAnsi="Arial" w:cs="Arial"/>
          <w:sz w:val="24"/>
          <w:szCs w:val="24"/>
        </w:rPr>
        <w:t>:</w:t>
      </w:r>
      <w:r w:rsidR="00AC5A67">
        <w:rPr>
          <w:rFonts w:ascii="Arial" w:hAnsi="Arial" w:cs="Arial"/>
          <w:sz w:val="24"/>
          <w:szCs w:val="24"/>
        </w:rPr>
        <w:t xml:space="preserve"> </w:t>
      </w:r>
    </w:p>
    <w:p w14:paraId="27076E85" w14:textId="3C2EB2E7" w:rsidR="00A755E1" w:rsidRPr="00A5587F" w:rsidRDefault="00A755E1" w:rsidP="00953CA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•</w:t>
      </w:r>
      <w:r w:rsidRPr="00A5587F">
        <w:rPr>
          <w:rFonts w:ascii="Arial" w:hAnsi="Arial" w:cs="Arial"/>
          <w:sz w:val="24"/>
          <w:szCs w:val="24"/>
        </w:rPr>
        <w:tab/>
      </w:r>
      <w:r w:rsidR="003F67CB">
        <w:rPr>
          <w:rFonts w:ascii="Arial" w:hAnsi="Arial" w:cs="Arial"/>
          <w:sz w:val="24"/>
          <w:szCs w:val="24"/>
        </w:rPr>
        <w:t xml:space="preserve">Zwiększona ilość używania konsultacji telefonicznych i internetowych z </w:t>
      </w:r>
      <w:r w:rsidR="00AE3D3B">
        <w:rPr>
          <w:rFonts w:ascii="Arial" w:hAnsi="Arial" w:cs="Arial"/>
          <w:sz w:val="24"/>
          <w:szCs w:val="24"/>
        </w:rPr>
        <w:t xml:space="preserve">personelem opieki zdrowia </w:t>
      </w:r>
    </w:p>
    <w:p w14:paraId="6327B337" w14:textId="28B060EF" w:rsidR="00A755E1" w:rsidRPr="00A5587F" w:rsidRDefault="00A755E1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•</w:t>
      </w:r>
      <w:r w:rsidRPr="00A5587F">
        <w:rPr>
          <w:rFonts w:ascii="Arial" w:hAnsi="Arial" w:cs="Arial"/>
          <w:sz w:val="24"/>
          <w:szCs w:val="24"/>
        </w:rPr>
        <w:tab/>
      </w:r>
      <w:r w:rsidR="00AE3D3B">
        <w:rPr>
          <w:rFonts w:ascii="Arial" w:hAnsi="Arial" w:cs="Arial"/>
          <w:sz w:val="24"/>
          <w:szCs w:val="24"/>
        </w:rPr>
        <w:t>Zmniejszona liczba przyjęć na Oddziale Ratunkowym</w:t>
      </w:r>
    </w:p>
    <w:p w14:paraId="05132917" w14:textId="5A71309D" w:rsidR="00A755E1" w:rsidRPr="00A5587F" w:rsidRDefault="00A755E1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•</w:t>
      </w:r>
      <w:r w:rsidRPr="00A5587F">
        <w:rPr>
          <w:rFonts w:ascii="Arial" w:hAnsi="Arial" w:cs="Arial"/>
          <w:sz w:val="24"/>
          <w:szCs w:val="24"/>
        </w:rPr>
        <w:tab/>
      </w:r>
      <w:r w:rsidR="00242481">
        <w:rPr>
          <w:rFonts w:ascii="Arial" w:hAnsi="Arial" w:cs="Arial"/>
          <w:sz w:val="24"/>
          <w:szCs w:val="24"/>
        </w:rPr>
        <w:t>Częstsze</w:t>
      </w:r>
      <w:r w:rsidR="00AE3D3B">
        <w:rPr>
          <w:rFonts w:ascii="Arial" w:hAnsi="Arial" w:cs="Arial"/>
          <w:sz w:val="24"/>
          <w:szCs w:val="24"/>
        </w:rPr>
        <w:t xml:space="preserve"> użycie numeru</w:t>
      </w:r>
      <w:r w:rsidR="00FA09DD">
        <w:rPr>
          <w:rFonts w:ascii="Arial" w:hAnsi="Arial" w:cs="Arial"/>
          <w:sz w:val="24"/>
          <w:szCs w:val="24"/>
        </w:rPr>
        <w:t xml:space="preserve"> </w:t>
      </w:r>
      <w:r w:rsidRPr="00A5587F">
        <w:rPr>
          <w:rFonts w:ascii="Arial" w:hAnsi="Arial" w:cs="Arial"/>
          <w:sz w:val="24"/>
          <w:szCs w:val="24"/>
        </w:rPr>
        <w:t>N</w:t>
      </w:r>
      <w:r w:rsidR="00AE3D3B">
        <w:rPr>
          <w:rFonts w:ascii="Arial" w:hAnsi="Arial" w:cs="Arial"/>
          <w:sz w:val="24"/>
          <w:szCs w:val="24"/>
        </w:rPr>
        <w:t>HS111 lub</w:t>
      </w:r>
      <w:r w:rsidRPr="00A5587F">
        <w:rPr>
          <w:rFonts w:ascii="Arial" w:hAnsi="Arial" w:cs="Arial"/>
          <w:sz w:val="24"/>
          <w:szCs w:val="24"/>
        </w:rPr>
        <w:t xml:space="preserve"> 111 </w:t>
      </w:r>
      <w:r w:rsidR="00AE3D3B">
        <w:rPr>
          <w:rFonts w:ascii="Arial" w:hAnsi="Arial" w:cs="Arial"/>
          <w:sz w:val="24"/>
          <w:szCs w:val="24"/>
        </w:rPr>
        <w:t>przez internet</w:t>
      </w:r>
    </w:p>
    <w:p w14:paraId="628DD17B" w14:textId="0AC2942F" w:rsidR="009A44C7" w:rsidRPr="00A5587F" w:rsidRDefault="00A755E1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587F">
        <w:rPr>
          <w:rFonts w:ascii="Arial" w:hAnsi="Arial" w:cs="Arial"/>
          <w:sz w:val="24"/>
          <w:szCs w:val="24"/>
        </w:rPr>
        <w:t>•</w:t>
      </w:r>
      <w:r w:rsidRPr="00A5587F">
        <w:rPr>
          <w:rFonts w:ascii="Arial" w:hAnsi="Arial" w:cs="Arial"/>
          <w:sz w:val="24"/>
          <w:szCs w:val="24"/>
        </w:rPr>
        <w:tab/>
      </w:r>
      <w:r w:rsidR="00AE3D3B">
        <w:rPr>
          <w:rFonts w:ascii="Arial" w:hAnsi="Arial" w:cs="Arial"/>
          <w:sz w:val="24"/>
          <w:szCs w:val="24"/>
        </w:rPr>
        <w:t>Nowa procedura wypisu</w:t>
      </w:r>
      <w:r w:rsidR="00B473A8">
        <w:rPr>
          <w:rFonts w:ascii="Arial" w:hAnsi="Arial" w:cs="Arial"/>
          <w:sz w:val="24"/>
          <w:szCs w:val="24"/>
        </w:rPr>
        <w:t xml:space="preserve"> w celu szybszego </w:t>
      </w:r>
      <w:r w:rsidR="00C8104A">
        <w:rPr>
          <w:rFonts w:ascii="Arial" w:hAnsi="Arial" w:cs="Arial"/>
          <w:sz w:val="24"/>
          <w:szCs w:val="24"/>
        </w:rPr>
        <w:t>opuszczenia</w:t>
      </w:r>
      <w:r w:rsidR="000C2A44">
        <w:rPr>
          <w:rFonts w:ascii="Arial" w:hAnsi="Arial" w:cs="Arial"/>
          <w:sz w:val="24"/>
          <w:szCs w:val="24"/>
        </w:rPr>
        <w:t xml:space="preserve"> </w:t>
      </w:r>
      <w:r w:rsidR="00B473A8">
        <w:rPr>
          <w:rFonts w:ascii="Arial" w:hAnsi="Arial" w:cs="Arial"/>
          <w:sz w:val="24"/>
          <w:szCs w:val="24"/>
        </w:rPr>
        <w:t xml:space="preserve">szpitala. </w:t>
      </w:r>
    </w:p>
    <w:p w14:paraId="1030657C" w14:textId="77777777" w:rsidR="009A44C7" w:rsidRPr="00A5587F" w:rsidRDefault="009A44C7" w:rsidP="009A44C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BB1F4BB" w14:textId="665283F8" w:rsidR="00DE4ED6" w:rsidRPr="00103FA7" w:rsidRDefault="000C2A44" w:rsidP="00A755E1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O co chcielibyśmy się Państwa zapytać i dlaczego oraz w jaki sposób użyjemy tej informacji? </w:t>
      </w:r>
      <w:r w:rsidRPr="00103FA7">
        <w:rPr>
          <w:rFonts w:ascii="Arial" w:hAnsi="Arial" w:cs="Arial"/>
          <w:b/>
          <w:color w:val="365F91" w:themeColor="accent1" w:themeShade="BF"/>
        </w:rPr>
        <w:t>(</w:t>
      </w:r>
      <w:r w:rsidR="00DE4ED6" w:rsidRPr="00103FA7">
        <w:rPr>
          <w:rFonts w:ascii="Arial" w:hAnsi="Arial" w:cs="Arial"/>
          <w:b/>
          <w:color w:val="365F91" w:themeColor="accent1" w:themeShade="BF"/>
        </w:rPr>
        <w:t xml:space="preserve">What </w:t>
      </w:r>
      <w:r w:rsidR="00AC5A67" w:rsidRPr="00103FA7">
        <w:rPr>
          <w:rFonts w:ascii="Arial" w:hAnsi="Arial" w:cs="Arial"/>
          <w:b/>
          <w:color w:val="365F91" w:themeColor="accent1" w:themeShade="BF"/>
        </w:rPr>
        <w:t>would we</w:t>
      </w:r>
      <w:r w:rsidR="00DE4ED6" w:rsidRPr="00103FA7">
        <w:rPr>
          <w:rFonts w:ascii="Arial" w:hAnsi="Arial" w:cs="Arial"/>
          <w:b/>
          <w:color w:val="365F91" w:themeColor="accent1" w:themeShade="BF"/>
        </w:rPr>
        <w:t xml:space="preserve"> like to ask you</w:t>
      </w:r>
      <w:r w:rsidR="00E77E9B" w:rsidRPr="00103FA7">
        <w:rPr>
          <w:rFonts w:ascii="Arial" w:hAnsi="Arial" w:cs="Arial"/>
          <w:b/>
          <w:color w:val="365F91" w:themeColor="accent1" w:themeShade="BF"/>
        </w:rPr>
        <w:t xml:space="preserve"> and</w:t>
      </w:r>
      <w:r w:rsidR="00FA09DD" w:rsidRPr="00103FA7">
        <w:rPr>
          <w:rFonts w:ascii="Arial" w:hAnsi="Arial" w:cs="Arial"/>
          <w:b/>
          <w:color w:val="365F91" w:themeColor="accent1" w:themeShade="BF"/>
        </w:rPr>
        <w:t xml:space="preserve"> why and how will this information be used</w:t>
      </w:r>
      <w:r w:rsidR="00953CA8" w:rsidRPr="00103FA7">
        <w:rPr>
          <w:rFonts w:ascii="Arial" w:hAnsi="Arial" w:cs="Arial"/>
          <w:b/>
          <w:color w:val="365F91" w:themeColor="accent1" w:themeShade="BF"/>
        </w:rPr>
        <w:t>?</w:t>
      </w:r>
      <w:r w:rsidRPr="00103FA7">
        <w:rPr>
          <w:rFonts w:ascii="Arial" w:hAnsi="Arial" w:cs="Arial"/>
          <w:b/>
          <w:color w:val="365F91" w:themeColor="accent1" w:themeShade="BF"/>
        </w:rPr>
        <w:t>)</w:t>
      </w:r>
    </w:p>
    <w:p w14:paraId="650663A0" w14:textId="52906282" w:rsidR="009A44C7" w:rsidRPr="00A5587F" w:rsidRDefault="00E76EF9" w:rsidP="009A44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Chcemy porozmawiać z Państwem na temat doświadczenia w dostępie usług zdrowotnych podczas pandemii. </w:t>
      </w:r>
    </w:p>
    <w:p w14:paraId="4128EC15" w14:textId="77777777" w:rsidR="009A44C7" w:rsidRPr="00A5587F" w:rsidRDefault="009A44C7" w:rsidP="009A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5BE3D" w14:textId="285FF372" w:rsidR="009A44C7" w:rsidRPr="00A5587F" w:rsidRDefault="00E76EF9" w:rsidP="009A44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Nawet jeśli nie korzystali Państwo z usług, opinie Państwa są równie ważne dla nas i chcielibyśmy wiedzieć, co Państwo myślą o tych zmianach i jaki mogą </w:t>
      </w:r>
      <w:r w:rsidR="003B36CD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mieć wpływ dla Państwa w przyszłości. Państwa informacja zwrotna będzie użyta, aby pomóc nam w </w:t>
      </w:r>
      <w:r w:rsidR="00E1603E">
        <w:rPr>
          <w:rFonts w:ascii="Arial" w:hAnsi="Arial" w:cs="Arial"/>
          <w:sz w:val="24"/>
          <w:szCs w:val="24"/>
        </w:rPr>
        <w:t>zorganizowaniu</w:t>
      </w:r>
      <w:r w:rsidR="006C0FAF">
        <w:rPr>
          <w:rFonts w:ascii="Arial" w:hAnsi="Arial" w:cs="Arial"/>
          <w:sz w:val="24"/>
          <w:szCs w:val="24"/>
        </w:rPr>
        <w:t xml:space="preserve"> sposobu oferowania usług opieki zdrowotnej po pandemii </w:t>
      </w:r>
      <w:r w:rsidR="009A44C7" w:rsidRPr="00A5587F">
        <w:rPr>
          <w:rFonts w:ascii="Arial" w:hAnsi="Arial" w:cs="Arial"/>
          <w:sz w:val="24"/>
          <w:szCs w:val="24"/>
        </w:rPr>
        <w:t>Covid-19.</w:t>
      </w:r>
      <w:r w:rsidR="00AC5A67">
        <w:rPr>
          <w:rFonts w:ascii="Arial" w:hAnsi="Arial" w:cs="Arial"/>
          <w:sz w:val="24"/>
          <w:szCs w:val="24"/>
        </w:rPr>
        <w:t xml:space="preserve"> </w:t>
      </w:r>
      <w:r w:rsidR="00275D4D">
        <w:rPr>
          <w:rFonts w:ascii="Arial" w:hAnsi="Arial" w:cs="Arial"/>
          <w:sz w:val="24"/>
          <w:szCs w:val="24"/>
        </w:rPr>
        <w:t xml:space="preserve"> </w:t>
      </w:r>
    </w:p>
    <w:p w14:paraId="4390177B" w14:textId="77777777" w:rsidR="009A44C7" w:rsidRPr="00A5587F" w:rsidRDefault="009A44C7" w:rsidP="009A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BD8B0" w14:textId="618CDBE7" w:rsidR="00D80A69" w:rsidRDefault="00694A6B" w:rsidP="00D80A6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kwestii konsultacji telefonic</w:t>
      </w:r>
      <w:r w:rsidR="000962B9">
        <w:rPr>
          <w:rFonts w:ascii="Arial" w:hAnsi="Arial" w:cs="Arial"/>
          <w:sz w:val="24"/>
          <w:szCs w:val="24"/>
        </w:rPr>
        <w:t>znych i wirtualnych oraz wypisu</w:t>
      </w:r>
      <w:r>
        <w:rPr>
          <w:rFonts w:ascii="Arial" w:hAnsi="Arial" w:cs="Arial"/>
          <w:sz w:val="24"/>
          <w:szCs w:val="24"/>
        </w:rPr>
        <w:t xml:space="preserve"> ze szpitala: </w:t>
      </w:r>
    </w:p>
    <w:p w14:paraId="4BC44630" w14:textId="62DD1BFC" w:rsidR="00C10E37" w:rsidRPr="00D80A69" w:rsidRDefault="00694A6B" w:rsidP="00275D4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zmiany te ułatwiły czy utrudniły dostęp do opieki zdrowotnej? </w:t>
      </w:r>
    </w:p>
    <w:p w14:paraId="307993C2" w14:textId="0D82D277" w:rsidR="00C10E37" w:rsidRPr="00C10E37" w:rsidRDefault="00694A6B" w:rsidP="00275D4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można zrobić, aby zaadresować problemy, jakich Państwo doświadczyli? </w:t>
      </w:r>
      <w:r w:rsidR="00275D4D">
        <w:rPr>
          <w:rFonts w:ascii="Arial" w:hAnsi="Arial" w:cs="Arial"/>
          <w:sz w:val="24"/>
          <w:szCs w:val="24"/>
        </w:rPr>
        <w:t xml:space="preserve"> </w:t>
      </w:r>
    </w:p>
    <w:p w14:paraId="5F6ADAE5" w14:textId="669F913C" w:rsidR="00D80A69" w:rsidRPr="00D80A69" w:rsidRDefault="00694A6B" w:rsidP="00275D4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Które ze zmian usług opieki zdrowia chcieliby Państwo, aby były kontynuowane po pandemii? </w:t>
      </w:r>
    </w:p>
    <w:p w14:paraId="3204BE9D" w14:textId="2B535BD3" w:rsidR="00D80A69" w:rsidRDefault="00934530" w:rsidP="00275D4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="00103FA7">
        <w:rPr>
          <w:rFonts w:ascii="Arial" w:hAnsi="Arial" w:cs="Arial"/>
          <w:sz w:val="24"/>
          <w:szCs w:val="24"/>
        </w:rPr>
        <w:t xml:space="preserve">momentu </w:t>
      </w:r>
      <w:r>
        <w:rPr>
          <w:rFonts w:ascii="Arial" w:hAnsi="Arial" w:cs="Arial"/>
          <w:sz w:val="24"/>
          <w:szCs w:val="24"/>
        </w:rPr>
        <w:t xml:space="preserve">podniesienia świadomości koronawirusa w Zjednoczonym Królestwie, czy Państwo lub członek rodziny byli wypisani ze szpitala? </w:t>
      </w:r>
      <w:r w:rsidR="00D80A69" w:rsidRPr="00D80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Jakie mają Państwo doświadczenie? </w:t>
      </w:r>
    </w:p>
    <w:p w14:paraId="1CA17370" w14:textId="7397098C" w:rsidR="00275D4D" w:rsidRPr="00934530" w:rsidRDefault="00934530" w:rsidP="00A755E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Gdyby musieli Państwo skorzystać z usług opieki zdrowia podczas pandemii Covid-19, czy wybraliby Państwo inne usługi, niż przed </w:t>
      </w:r>
      <w:r w:rsidR="00275D4D">
        <w:rPr>
          <w:rFonts w:ascii="Arial" w:hAnsi="Arial" w:cs="Arial"/>
          <w:sz w:val="24"/>
          <w:szCs w:val="24"/>
        </w:rPr>
        <w:t>Covid-19?</w:t>
      </w:r>
      <w:r w:rsidR="00AC5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Dlaczego tak, oraz czy korzystaliby Państwo z tych samych usług w przyszłości? </w:t>
      </w:r>
    </w:p>
    <w:p w14:paraId="762C801B" w14:textId="5E4D719B" w:rsidR="00C84A02" w:rsidRPr="00A5587F" w:rsidRDefault="00934530" w:rsidP="00A755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Państwa informacja zwrotna jest niezwykle cenna</w:t>
      </w:r>
      <w:r w:rsidR="00275D4D" w:rsidRPr="00275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nas i część poniżej opisuje, w jaki sposób mogą sie Państwo zaangażować. </w:t>
      </w:r>
      <w:r w:rsidR="00275D4D">
        <w:rPr>
          <w:rFonts w:ascii="Arial" w:hAnsi="Arial" w:cs="Arial"/>
          <w:sz w:val="24"/>
          <w:szCs w:val="24"/>
        </w:rPr>
        <w:t xml:space="preserve"> </w:t>
      </w:r>
    </w:p>
    <w:p w14:paraId="4F4B3514" w14:textId="355F15B5" w:rsidR="00C10E37" w:rsidRPr="00A5587F" w:rsidRDefault="008874B2" w:rsidP="00C10E37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 xml:space="preserve">Jak mogą się Państwo zaangażować? </w:t>
      </w:r>
      <w:r w:rsidRPr="00103FA7">
        <w:rPr>
          <w:rFonts w:ascii="Arial" w:hAnsi="Arial" w:cs="Arial"/>
          <w:b/>
          <w:color w:val="365F91" w:themeColor="accent1" w:themeShade="BF"/>
        </w:rPr>
        <w:t>(</w:t>
      </w:r>
      <w:r w:rsidR="00C10E37" w:rsidRPr="00103FA7">
        <w:rPr>
          <w:rFonts w:ascii="Arial" w:hAnsi="Arial" w:cs="Arial"/>
          <w:b/>
          <w:color w:val="365F91" w:themeColor="accent1" w:themeShade="BF"/>
        </w:rPr>
        <w:t>How can you get involved?</w:t>
      </w:r>
      <w:r w:rsidRPr="00103FA7">
        <w:rPr>
          <w:rFonts w:ascii="Arial" w:hAnsi="Arial" w:cs="Arial"/>
          <w:b/>
          <w:color w:val="365F91" w:themeColor="accent1" w:themeShade="BF"/>
        </w:rPr>
        <w:t>)</w:t>
      </w:r>
    </w:p>
    <w:p w14:paraId="13401D7B" w14:textId="54A04A50" w:rsidR="00C10E37" w:rsidRPr="00A5587F" w:rsidRDefault="00AB154E" w:rsidP="00C10E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kilka sposobów</w:t>
      </w:r>
      <w:r w:rsidR="00C70FCF">
        <w:rPr>
          <w:rFonts w:ascii="Arial" w:hAnsi="Arial" w:cs="Arial"/>
          <w:sz w:val="24"/>
          <w:szCs w:val="24"/>
        </w:rPr>
        <w:t>,</w:t>
      </w:r>
      <w:r w:rsidR="00783BC4">
        <w:rPr>
          <w:rFonts w:ascii="Arial" w:hAnsi="Arial" w:cs="Arial"/>
          <w:sz w:val="24"/>
          <w:szCs w:val="24"/>
        </w:rPr>
        <w:t xml:space="preserve"> w jaki m</w:t>
      </w:r>
      <w:r w:rsidR="00C70FCF">
        <w:rPr>
          <w:rFonts w:ascii="Arial" w:hAnsi="Arial" w:cs="Arial"/>
          <w:sz w:val="24"/>
          <w:szCs w:val="24"/>
        </w:rPr>
        <w:t>o</w:t>
      </w:r>
      <w:r w:rsidR="00783BC4">
        <w:rPr>
          <w:rFonts w:ascii="Arial" w:hAnsi="Arial" w:cs="Arial"/>
          <w:sz w:val="24"/>
          <w:szCs w:val="24"/>
        </w:rPr>
        <w:t>gą się Państwo zaangażować</w:t>
      </w:r>
      <w:r w:rsidR="00AC5A67">
        <w:rPr>
          <w:rFonts w:ascii="Arial" w:hAnsi="Arial" w:cs="Arial"/>
          <w:sz w:val="24"/>
          <w:szCs w:val="24"/>
        </w:rPr>
        <w:t>:</w:t>
      </w:r>
    </w:p>
    <w:p w14:paraId="29F49828" w14:textId="67C02CF6" w:rsidR="00C10E37" w:rsidRPr="00092724" w:rsidRDefault="00C70FCF" w:rsidP="000927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2724">
        <w:rPr>
          <w:rFonts w:ascii="Arial" w:hAnsi="Arial" w:cs="Arial"/>
          <w:sz w:val="24"/>
          <w:szCs w:val="24"/>
        </w:rPr>
        <w:t>Wypełniają</w:t>
      </w:r>
      <w:r w:rsidR="00AB4069" w:rsidRPr="00092724">
        <w:rPr>
          <w:rFonts w:ascii="Arial" w:hAnsi="Arial" w:cs="Arial"/>
          <w:sz w:val="24"/>
          <w:szCs w:val="24"/>
        </w:rPr>
        <w:t>c ankietę przez internet, która dostępna jest na</w:t>
      </w:r>
      <w:r w:rsidRPr="00092724">
        <w:rPr>
          <w:rFonts w:ascii="Arial" w:hAnsi="Arial" w:cs="Arial"/>
          <w:sz w:val="24"/>
          <w:szCs w:val="24"/>
        </w:rPr>
        <w:t xml:space="preserve"> stronie </w:t>
      </w:r>
      <w:r w:rsidR="00C10E37" w:rsidRPr="00092724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8" w:history="1">
        <w:r w:rsidR="00092724" w:rsidRPr="00F26B4E">
          <w:rPr>
            <w:rStyle w:val="Hyperlink"/>
            <w:rFonts w:ascii="Arial" w:hAnsi="Arial" w:cs="Arial"/>
            <w:sz w:val="24"/>
            <w:szCs w:val="24"/>
          </w:rPr>
          <w:t>https://www.surveymonkey.co.uk/r/Y2K3675</w:t>
        </w:r>
      </w:hyperlink>
      <w:r w:rsidR="00092724">
        <w:rPr>
          <w:rFonts w:ascii="Arial" w:hAnsi="Arial" w:cs="Arial"/>
          <w:sz w:val="24"/>
          <w:szCs w:val="24"/>
        </w:rPr>
        <w:t xml:space="preserve"> </w:t>
      </w:r>
      <w:bookmarkStart w:id="3" w:name="_GoBack"/>
      <w:bookmarkEnd w:id="3"/>
      <w:r w:rsidR="00756B7D" w:rsidRPr="00092724">
        <w:rPr>
          <w:rFonts w:ascii="Arial" w:hAnsi="Arial" w:cs="Arial"/>
          <w:sz w:val="24"/>
          <w:szCs w:val="24"/>
        </w:rPr>
        <w:t>Podzielić się opinią z organizacjami/organiza</w:t>
      </w:r>
      <w:r w:rsidR="0076674D" w:rsidRPr="00092724">
        <w:rPr>
          <w:rFonts w:ascii="Arial" w:hAnsi="Arial" w:cs="Arial"/>
          <w:sz w:val="24"/>
          <w:szCs w:val="24"/>
        </w:rPr>
        <w:t xml:space="preserve">cjami charytatywnymi, które </w:t>
      </w:r>
      <w:r w:rsidR="00756B7D" w:rsidRPr="00092724">
        <w:rPr>
          <w:rFonts w:ascii="Arial" w:hAnsi="Arial" w:cs="Arial"/>
          <w:sz w:val="24"/>
          <w:szCs w:val="24"/>
        </w:rPr>
        <w:t xml:space="preserve">Państwa </w:t>
      </w:r>
      <w:r w:rsidR="0076674D" w:rsidRPr="00092724">
        <w:rPr>
          <w:rFonts w:ascii="Arial" w:hAnsi="Arial" w:cs="Arial"/>
          <w:sz w:val="24"/>
          <w:szCs w:val="24"/>
        </w:rPr>
        <w:t>obecnie wspierają;</w:t>
      </w:r>
      <w:r w:rsidR="00756B7D" w:rsidRPr="00092724">
        <w:rPr>
          <w:rFonts w:ascii="Arial" w:hAnsi="Arial" w:cs="Arial"/>
          <w:sz w:val="24"/>
          <w:szCs w:val="24"/>
        </w:rPr>
        <w:t xml:space="preserve"> </w:t>
      </w:r>
      <w:r w:rsidR="00041E26" w:rsidRPr="00092724">
        <w:rPr>
          <w:rFonts w:ascii="Arial" w:hAnsi="Arial" w:cs="Arial"/>
          <w:sz w:val="24"/>
          <w:szCs w:val="24"/>
        </w:rPr>
        <w:t xml:space="preserve">telefonicznie, wysyłając </w:t>
      </w:r>
      <w:r w:rsidR="00C10E37" w:rsidRPr="00092724">
        <w:rPr>
          <w:rFonts w:ascii="Arial" w:hAnsi="Arial" w:cs="Arial"/>
          <w:sz w:val="24"/>
          <w:szCs w:val="24"/>
        </w:rPr>
        <w:t xml:space="preserve">email </w:t>
      </w:r>
      <w:r w:rsidR="004D1979" w:rsidRPr="00092724">
        <w:rPr>
          <w:rFonts w:ascii="Arial" w:hAnsi="Arial" w:cs="Arial"/>
          <w:sz w:val="24"/>
          <w:szCs w:val="24"/>
        </w:rPr>
        <w:t xml:space="preserve">lub </w:t>
      </w:r>
      <w:r w:rsidR="00041E26" w:rsidRPr="00092724">
        <w:rPr>
          <w:rFonts w:ascii="Arial" w:hAnsi="Arial" w:cs="Arial"/>
          <w:sz w:val="24"/>
          <w:szCs w:val="24"/>
        </w:rPr>
        <w:t>konwersacje</w:t>
      </w:r>
      <w:r w:rsidR="00C10E37" w:rsidRPr="00092724">
        <w:rPr>
          <w:rFonts w:ascii="Arial" w:hAnsi="Arial" w:cs="Arial"/>
          <w:sz w:val="24"/>
          <w:szCs w:val="24"/>
        </w:rPr>
        <w:t xml:space="preserve"> </w:t>
      </w:r>
      <w:r w:rsidR="00BC17EC" w:rsidRPr="00092724">
        <w:rPr>
          <w:rFonts w:ascii="Arial" w:hAnsi="Arial" w:cs="Arial"/>
          <w:sz w:val="24"/>
          <w:szCs w:val="24"/>
        </w:rPr>
        <w:t>przez internet</w:t>
      </w:r>
    </w:p>
    <w:p w14:paraId="277DEF41" w14:textId="13054C5C" w:rsidR="00C10E37" w:rsidRPr="00A5587F" w:rsidRDefault="00041E26" w:rsidP="004D5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Organizacje/organizacje charytatywne będą zaproszone do uczestnictwa w dyskusjach w celu podzielenia się opiniami swoich użytkowników usług podczas spotkania wirtualnego </w:t>
      </w:r>
    </w:p>
    <w:p w14:paraId="25505759" w14:textId="7AFE8685" w:rsidR="00C10E37" w:rsidRPr="00A5587F" w:rsidRDefault="00041E26" w:rsidP="004D5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Kontaktując się z organizacjami współpracującymi z </w:t>
      </w:r>
      <w:r w:rsidR="00C10E37" w:rsidRPr="00A5587F">
        <w:rPr>
          <w:rFonts w:ascii="Arial" w:hAnsi="Arial" w:cs="Arial"/>
          <w:sz w:val="24"/>
          <w:szCs w:val="24"/>
        </w:rPr>
        <w:t>CCG</w:t>
      </w:r>
      <w:r w:rsidR="00BE1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76674D">
        <w:rPr>
          <w:rFonts w:ascii="Arial" w:hAnsi="Arial" w:cs="Arial"/>
          <w:sz w:val="24"/>
          <w:szCs w:val="24"/>
        </w:rPr>
        <w:t>celu wysłuchania Państwa opinii;</w:t>
      </w:r>
      <w:r>
        <w:rPr>
          <w:rFonts w:ascii="Arial" w:hAnsi="Arial" w:cs="Arial"/>
          <w:sz w:val="24"/>
          <w:szCs w:val="24"/>
        </w:rPr>
        <w:t xml:space="preserve"> telefonicznie lub wysyłając </w:t>
      </w:r>
      <w:r w:rsidR="00C10E37" w:rsidRPr="00A5587F">
        <w:rPr>
          <w:rFonts w:ascii="Arial" w:hAnsi="Arial" w:cs="Arial"/>
          <w:sz w:val="24"/>
          <w:szCs w:val="24"/>
        </w:rPr>
        <w:t>email (</w:t>
      </w:r>
      <w:r w:rsidR="0076674D">
        <w:rPr>
          <w:rFonts w:ascii="Arial" w:hAnsi="Arial" w:cs="Arial"/>
          <w:sz w:val="24"/>
          <w:szCs w:val="24"/>
        </w:rPr>
        <w:t xml:space="preserve">zobacz </w:t>
      </w:r>
      <w:r>
        <w:rPr>
          <w:rFonts w:ascii="Arial" w:hAnsi="Arial" w:cs="Arial"/>
          <w:sz w:val="24"/>
          <w:szCs w:val="24"/>
        </w:rPr>
        <w:t>dane kontaktowe</w:t>
      </w:r>
      <w:r w:rsidR="00C10E37" w:rsidRPr="00A5587F">
        <w:rPr>
          <w:rFonts w:ascii="Arial" w:hAnsi="Arial" w:cs="Arial"/>
          <w:sz w:val="24"/>
          <w:szCs w:val="24"/>
        </w:rPr>
        <w:t>)</w:t>
      </w:r>
      <w:r w:rsidR="00514B34">
        <w:rPr>
          <w:rFonts w:ascii="Arial" w:hAnsi="Arial" w:cs="Arial"/>
          <w:sz w:val="24"/>
          <w:szCs w:val="24"/>
        </w:rPr>
        <w:t>.</w:t>
      </w:r>
    </w:p>
    <w:p w14:paraId="439CFBEF" w14:textId="77777777" w:rsidR="004D534D" w:rsidRDefault="004D534D" w:rsidP="004D534D">
      <w:pPr>
        <w:spacing w:after="0" w:line="240" w:lineRule="auto"/>
        <w:ind w:left="-284" w:right="-306"/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509EC452" w14:textId="6A9D8E58" w:rsidR="009A44C7" w:rsidRPr="00A5587F" w:rsidRDefault="000C2A44" w:rsidP="004D534D">
      <w:pPr>
        <w:spacing w:after="0" w:line="240" w:lineRule="auto"/>
        <w:ind w:left="-284" w:right="-3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Dane kontaktowe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410"/>
      </w:tblGrid>
      <w:tr w:rsidR="009A44C7" w:rsidRPr="00A5587F" w14:paraId="6DE65F82" w14:textId="77777777" w:rsidTr="006C3268">
        <w:trPr>
          <w:trHeight w:val="638"/>
        </w:trPr>
        <w:tc>
          <w:tcPr>
            <w:tcW w:w="4621" w:type="dxa"/>
            <w:shd w:val="clear" w:color="auto" w:fill="B8CCE4" w:themeFill="accent1" w:themeFillTint="66"/>
          </w:tcPr>
          <w:p w14:paraId="75DE4EA2" w14:textId="77777777" w:rsidR="00A5587F" w:rsidRPr="00A5587F" w:rsidRDefault="00A5587F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7B9CAD" w14:textId="4C396615" w:rsidR="009A44C7" w:rsidRPr="00A5587F" w:rsidRDefault="000C2A44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Organizacja</w:t>
            </w:r>
          </w:p>
        </w:tc>
        <w:tc>
          <w:tcPr>
            <w:tcW w:w="5410" w:type="dxa"/>
            <w:shd w:val="clear" w:color="auto" w:fill="B8CCE4" w:themeFill="accent1" w:themeFillTint="66"/>
          </w:tcPr>
          <w:p w14:paraId="5D36948E" w14:textId="77777777" w:rsidR="00A5587F" w:rsidRPr="00A5587F" w:rsidRDefault="00A5587F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DE13B" w14:textId="265501AB" w:rsidR="009A44C7" w:rsidRPr="00A5587F" w:rsidRDefault="000C2A44" w:rsidP="00A55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kontaktowe</w:t>
            </w:r>
            <w:r w:rsidR="009A44C7" w:rsidRPr="00A55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9A44C7" w:rsidRPr="00A5587F" w14:paraId="04EF1870" w14:textId="77777777" w:rsidTr="006C3268">
        <w:tc>
          <w:tcPr>
            <w:tcW w:w="4621" w:type="dxa"/>
          </w:tcPr>
          <w:p w14:paraId="39EAFE94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5374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4C792F" wp14:editId="04D1A132">
                  <wp:extent cx="1897039" cy="57940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CF3AE5" w14:textId="77777777" w:rsidR="00A5587F" w:rsidRPr="00A5587F" w:rsidRDefault="00A5587F" w:rsidP="009A44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03D15F93" w14:textId="77777777" w:rsidR="006C3268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727F6" w14:textId="77448858" w:rsidR="006C3268" w:rsidRPr="006C3268" w:rsidRDefault="004F64FC" w:rsidP="006C3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6C3268" w:rsidRPr="006C3268">
              <w:rPr>
                <w:rFonts w:ascii="Arial" w:hAnsi="Arial" w:cs="Arial"/>
                <w:sz w:val="24"/>
                <w:szCs w:val="24"/>
              </w:rPr>
              <w:t>: Sarah Taylor</w:t>
            </w:r>
          </w:p>
          <w:p w14:paraId="37A4EA60" w14:textId="58F13D88" w:rsidR="006C3268" w:rsidRPr="006C3268" w:rsidRDefault="00BE1241" w:rsidP="006C3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6C3268" w:rsidRPr="006C3268">
              <w:rPr>
                <w:rFonts w:ascii="Arial" w:hAnsi="Arial" w:cs="Arial"/>
                <w:sz w:val="24"/>
                <w:szCs w:val="24"/>
              </w:rPr>
              <w:t>: 01623 555 551</w:t>
            </w:r>
          </w:p>
          <w:p w14:paraId="0E1A2429" w14:textId="1E6D677D" w:rsidR="00A5587F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  <w:r w:rsidRPr="006C326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0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s.taylor@ashfieldvoluntaryaction.org.uk</w:t>
              </w:r>
            </w:hyperlink>
          </w:p>
          <w:p w14:paraId="58350434" w14:textId="7A9A5775" w:rsidR="006C3268" w:rsidRPr="00A5587F" w:rsidRDefault="006C3268" w:rsidP="006C32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4C7" w:rsidRPr="00A5587F" w14:paraId="25A2E23C" w14:textId="77777777" w:rsidTr="006C3268">
        <w:tc>
          <w:tcPr>
            <w:tcW w:w="4621" w:type="dxa"/>
          </w:tcPr>
          <w:p w14:paraId="63892720" w14:textId="77777777" w:rsidR="009A44C7" w:rsidRPr="00A5587F" w:rsidRDefault="009A44C7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FAED76F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921B993" wp14:editId="1DD9485F">
                  <wp:extent cx="2353310" cy="57912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8B8AE1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15B8D24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77077" w14:textId="347C8325" w:rsidR="00FE561B" w:rsidRDefault="004F64FC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FE561B">
              <w:rPr>
                <w:rFonts w:ascii="Arial" w:hAnsi="Arial" w:cs="Arial"/>
                <w:sz w:val="24"/>
                <w:szCs w:val="24"/>
              </w:rPr>
              <w:t>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561B">
              <w:rPr>
                <w:rFonts w:ascii="Arial" w:hAnsi="Arial" w:cs="Arial"/>
                <w:sz w:val="24"/>
                <w:szCs w:val="24"/>
              </w:rPr>
              <w:t>Lesley Watkins</w:t>
            </w:r>
          </w:p>
          <w:p w14:paraId="28625C27" w14:textId="62C38FC3" w:rsidR="00FE561B" w:rsidRDefault="00BE1241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FE561B">
              <w:rPr>
                <w:rFonts w:ascii="Arial" w:hAnsi="Arial" w:cs="Arial"/>
                <w:sz w:val="24"/>
                <w:szCs w:val="24"/>
              </w:rPr>
              <w:t>; 07789 454893/01623 392444</w:t>
            </w:r>
          </w:p>
          <w:p w14:paraId="6075FAA4" w14:textId="4C38E89E" w:rsidR="00FE561B" w:rsidRDefault="00FE561B" w:rsidP="00FE5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lwatkins@mansfieldcvs.org</w:t>
              </w:r>
            </w:hyperlink>
          </w:p>
          <w:p w14:paraId="4852A579" w14:textId="3E40CEB7" w:rsidR="009A44C7" w:rsidRPr="00A5587F" w:rsidRDefault="00AC5A67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587F" w:rsidRPr="00A5587F" w14:paraId="2D0F3F3B" w14:textId="77777777" w:rsidTr="006C3268">
        <w:tc>
          <w:tcPr>
            <w:tcW w:w="4621" w:type="dxa"/>
          </w:tcPr>
          <w:p w14:paraId="74CDD203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6770EFF" w14:textId="6627DE28" w:rsidR="00A5587F" w:rsidRPr="00A5587F" w:rsidRDefault="00A5587F" w:rsidP="006C3268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BA23AD" wp14:editId="06F78269">
                  <wp:extent cx="1901825" cy="67691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60871637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D8DB9" w14:textId="08138C4D" w:rsidR="00360E52" w:rsidRPr="00360E52" w:rsidRDefault="004F64FC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: Jane Hildreth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FD2B8DD" w14:textId="076388D0" w:rsidR="00360E52" w:rsidRPr="00360E52" w:rsidRDefault="00BE1241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: 01636 679539 or 07469779599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F9EE2DA" w14:textId="5156B1D3" w:rsid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Email: JaneHildreth@nandscvs.org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C1DC58" w14:textId="474D0FD3" w:rsidR="00360E52" w:rsidRPr="00360E52" w:rsidRDefault="004F64FC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: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 xml:space="preserve"> Maria DeGiorgio</w:t>
            </w:r>
          </w:p>
          <w:p w14:paraId="3A2EE27A" w14:textId="460B0A5F" w:rsidR="00360E52" w:rsidRPr="00360E52" w:rsidRDefault="00BE1241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: 01636 679539 or 07384378992</w:t>
            </w:r>
          </w:p>
          <w:p w14:paraId="57E6AD42" w14:textId="4CD52122" w:rsidR="00360E52" w:rsidRDefault="00360E52" w:rsidP="00360E52">
            <w:pPr>
              <w:rPr>
                <w:rFonts w:ascii="Arial" w:hAnsi="Arial" w:cs="Arial"/>
                <w:sz w:val="24"/>
                <w:szCs w:val="24"/>
              </w:rPr>
            </w:pPr>
            <w:r w:rsidRPr="00360E52">
              <w:rPr>
                <w:rFonts w:ascii="Arial" w:hAnsi="Arial" w:cs="Arial"/>
                <w:sz w:val="24"/>
                <w:szCs w:val="24"/>
              </w:rPr>
              <w:t>Email: MariaDeGiorgio@nandscvs.org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1BE4FFB" w14:textId="6941198D" w:rsidR="00A5587F" w:rsidRPr="00A5587F" w:rsidRDefault="00AC5A67" w:rsidP="00360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587F" w:rsidRPr="00A5587F" w14:paraId="6AF0A4D4" w14:textId="77777777" w:rsidTr="006C3268">
        <w:tc>
          <w:tcPr>
            <w:tcW w:w="4621" w:type="dxa"/>
          </w:tcPr>
          <w:p w14:paraId="3CF97567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919C862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52B276" wp14:editId="5F953B2C">
                  <wp:extent cx="725170" cy="6521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293AE1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1C4BD6E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E9D1" w14:textId="27AD6FCA" w:rsidR="00A5587F" w:rsidRPr="00A5587F" w:rsidRDefault="004F64FC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A5587F" w:rsidRPr="00A5587F">
              <w:rPr>
                <w:rFonts w:ascii="Arial" w:hAnsi="Arial" w:cs="Arial"/>
                <w:sz w:val="24"/>
                <w:szCs w:val="24"/>
              </w:rPr>
              <w:t>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70">
              <w:rPr>
                <w:rFonts w:ascii="Arial" w:hAnsi="Arial" w:cs="Arial"/>
                <w:sz w:val="24"/>
                <w:szCs w:val="24"/>
              </w:rPr>
              <w:t>Jules Sebelin</w:t>
            </w:r>
          </w:p>
          <w:p w14:paraId="224DF45C" w14:textId="0609F4C6" w:rsidR="00A5587F" w:rsidRPr="00A5587F" w:rsidRDefault="00BE1241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A5587F" w:rsidRPr="00A5587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07483</w:t>
            </w:r>
            <w:r w:rsidR="00360E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E52" w:rsidRPr="00360E52">
              <w:rPr>
                <w:rFonts w:ascii="Arial" w:hAnsi="Arial" w:cs="Arial"/>
                <w:sz w:val="24"/>
                <w:szCs w:val="24"/>
              </w:rPr>
              <w:t>424003</w:t>
            </w:r>
          </w:p>
          <w:p w14:paraId="7DF11ED2" w14:textId="61E3C64D" w:rsid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  <w:r w:rsidRPr="00A5587F"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5" w:history="1">
              <w:r w:rsidR="00360E52"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juless@nottinghamcvs.co.uk</w:t>
              </w:r>
            </w:hyperlink>
          </w:p>
          <w:p w14:paraId="23A42372" w14:textId="6BC19EAC" w:rsidR="00360E52" w:rsidRPr="00A5587F" w:rsidRDefault="00360E52" w:rsidP="00A55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87F" w:rsidRPr="00A5587F" w14:paraId="1372DD4D" w14:textId="77777777" w:rsidTr="006C3268">
        <w:tc>
          <w:tcPr>
            <w:tcW w:w="4621" w:type="dxa"/>
          </w:tcPr>
          <w:p w14:paraId="2CF03FBE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7CA3710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5587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B0BECCF" wp14:editId="1388BBA3">
                  <wp:extent cx="2048510" cy="640080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AF2EE3" w14:textId="77777777" w:rsidR="00A5587F" w:rsidRPr="00A5587F" w:rsidRDefault="00A5587F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410" w:type="dxa"/>
          </w:tcPr>
          <w:p w14:paraId="32A69EA5" w14:textId="77777777" w:rsidR="00A5587F" w:rsidRPr="00A5587F" w:rsidRDefault="00A5587F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47025" w14:textId="5EE3FB24" w:rsidR="003E0E63" w:rsidRPr="003E0E63" w:rsidRDefault="004F64FC" w:rsidP="003E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3E0E63" w:rsidRPr="003E0E63">
              <w:rPr>
                <w:rFonts w:ascii="Arial" w:hAnsi="Arial" w:cs="Arial"/>
                <w:sz w:val="24"/>
                <w:szCs w:val="24"/>
              </w:rPr>
              <w:t>; Carolyn Perry</w:t>
            </w:r>
          </w:p>
          <w:p w14:paraId="675F2DDB" w14:textId="261768F2" w:rsidR="003E0E63" w:rsidRPr="003E0E63" w:rsidRDefault="00BE1241" w:rsidP="003E0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3E0E63" w:rsidRPr="003E0E63">
              <w:rPr>
                <w:rFonts w:ascii="Arial" w:hAnsi="Arial" w:cs="Arial"/>
                <w:sz w:val="24"/>
                <w:szCs w:val="24"/>
              </w:rPr>
              <w:t>; 0115 969 9060</w:t>
            </w:r>
          </w:p>
          <w:p w14:paraId="6A843883" w14:textId="7A3B7254" w:rsidR="00A5587F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  <w:r w:rsidRPr="003E0E63"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" w:history="1">
              <w:r w:rsidRPr="007852D1">
                <w:rPr>
                  <w:rStyle w:val="Hyperlink"/>
                  <w:rFonts w:ascii="Arial" w:hAnsi="Arial" w:cs="Arial"/>
                  <w:sz w:val="24"/>
                  <w:szCs w:val="24"/>
                </w:rPr>
                <w:t>cperry@rushcliffecvs.org.uk</w:t>
              </w:r>
            </w:hyperlink>
          </w:p>
          <w:p w14:paraId="22B84D1C" w14:textId="496F1269" w:rsidR="003E0E63" w:rsidRPr="00A5587F" w:rsidRDefault="003E0E63" w:rsidP="003E0E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770" w:rsidRPr="00A5587F" w14:paraId="1F7790E7" w14:textId="77777777" w:rsidTr="006C3268">
        <w:tc>
          <w:tcPr>
            <w:tcW w:w="4621" w:type="dxa"/>
          </w:tcPr>
          <w:p w14:paraId="5AEB5612" w14:textId="77777777" w:rsidR="00833770" w:rsidRDefault="00833770" w:rsidP="009A44C7">
            <w:pPr>
              <w:rPr>
                <w:noProof/>
                <w:lang w:eastAsia="en-GB"/>
              </w:rPr>
            </w:pPr>
          </w:p>
          <w:p w14:paraId="1D96CB0C" w14:textId="639EF7BD" w:rsidR="00833770" w:rsidRPr="00A5587F" w:rsidRDefault="00833770" w:rsidP="009A44C7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9304DF" wp14:editId="772EB879">
                  <wp:extent cx="2178222" cy="615636"/>
                  <wp:effectExtent l="0" t="0" r="0" b="0"/>
                  <wp:docPr id="7" name="Picture 7" descr="https://mcusercontent.com/4031b296340472bb162f3d2c7/images/e4514e10-0a8b-4a18-bff3-867763643b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4031b296340472bb162f3d2c7/images/e4514e10-0a8b-4a18-bff3-867763643b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15" cy="61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48FEA31E" w14:textId="77777777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F888E" w14:textId="41052BFC" w:rsidR="00833770" w:rsidRDefault="004F64FC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833770">
              <w:rPr>
                <w:rFonts w:ascii="Arial" w:hAnsi="Arial" w:cs="Arial"/>
                <w:sz w:val="24"/>
                <w:szCs w:val="24"/>
              </w:rPr>
              <w:t>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70">
              <w:rPr>
                <w:rFonts w:ascii="Arial" w:hAnsi="Arial" w:cs="Arial"/>
                <w:sz w:val="24"/>
                <w:szCs w:val="24"/>
              </w:rPr>
              <w:t>Julie Andrews</w:t>
            </w:r>
          </w:p>
          <w:p w14:paraId="52052C6A" w14:textId="6F3C6A36" w:rsidR="00833770" w:rsidRDefault="00BE1241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833770">
              <w:rPr>
                <w:rFonts w:ascii="Arial" w:hAnsi="Arial" w:cs="Arial"/>
                <w:sz w:val="24"/>
                <w:szCs w:val="24"/>
              </w:rPr>
              <w:t>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3770">
              <w:rPr>
                <w:rFonts w:ascii="Arial" w:hAnsi="Arial" w:cs="Arial"/>
                <w:sz w:val="24"/>
                <w:szCs w:val="24"/>
              </w:rPr>
              <w:t>07802 655511</w:t>
            </w:r>
          </w:p>
          <w:p w14:paraId="3122F195" w14:textId="3F2875CE" w:rsidR="00833770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Email;</w:t>
            </w:r>
            <w:r w:rsidR="00AC5A6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F47B90">
                <w:rPr>
                  <w:rStyle w:val="Hyperlink"/>
                  <w:rFonts w:ascii="Arial" w:hAnsi="Arial" w:cs="Arial"/>
                  <w:sz w:val="24"/>
                  <w:szCs w:val="24"/>
                </w:rPr>
                <w:t>Julie.andrews12@nhs.net</w:t>
              </w:r>
            </w:hyperlink>
          </w:p>
          <w:p w14:paraId="3CF85F94" w14:textId="49ED56AC" w:rsidR="00833770" w:rsidRPr="00A5587F" w:rsidRDefault="00833770" w:rsidP="00A558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1F42D2" w14:textId="249AA697" w:rsidR="004D534D" w:rsidRDefault="004D534D" w:rsidP="009A44C7">
      <w:pPr>
        <w:rPr>
          <w:rFonts w:ascii="Arial" w:hAnsi="Arial" w:cs="Arial"/>
          <w:b/>
          <w:sz w:val="24"/>
          <w:szCs w:val="24"/>
        </w:rPr>
      </w:pPr>
    </w:p>
    <w:p w14:paraId="7C305DBB" w14:textId="7A49847B" w:rsidR="004D534D" w:rsidRPr="004D534D" w:rsidRDefault="004F64FC" w:rsidP="009A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Aby uzyskać tę informację w innym języku lub formacie, proszę skontaktować się z Zespołem </w:t>
      </w:r>
      <w:r w:rsidR="004D1979">
        <w:rPr>
          <w:rFonts w:ascii="Arial" w:hAnsi="Arial" w:cs="Arial"/>
          <w:b/>
          <w:sz w:val="24"/>
          <w:szCs w:val="24"/>
        </w:rPr>
        <w:t>ds. Zlecenia</w:t>
      </w:r>
      <w:r>
        <w:rPr>
          <w:rFonts w:ascii="Arial" w:hAnsi="Arial" w:cs="Arial"/>
          <w:b/>
          <w:sz w:val="24"/>
          <w:szCs w:val="24"/>
        </w:rPr>
        <w:t xml:space="preserve"> (Engagement Team) pod</w:t>
      </w:r>
      <w:r w:rsidR="004D534D" w:rsidRPr="004D534D">
        <w:rPr>
          <w:rFonts w:ascii="Arial" w:hAnsi="Arial" w:cs="Arial"/>
          <w:b/>
          <w:sz w:val="24"/>
          <w:szCs w:val="24"/>
        </w:rPr>
        <w:t>:</w:t>
      </w:r>
      <w:r w:rsidR="00AC5A67">
        <w:rPr>
          <w:rFonts w:ascii="Arial" w:hAnsi="Arial" w:cs="Arial"/>
          <w:b/>
          <w:sz w:val="24"/>
          <w:szCs w:val="24"/>
        </w:rPr>
        <w:t xml:space="preserve"> </w:t>
      </w:r>
      <w:hyperlink r:id="rId20" w:history="1">
        <w:r w:rsidR="004D534D" w:rsidRPr="008B746E">
          <w:rPr>
            <w:rStyle w:val="Hyperlink"/>
            <w:rFonts w:ascii="Arial" w:hAnsi="Arial" w:cs="Arial"/>
            <w:b/>
            <w:sz w:val="24"/>
            <w:szCs w:val="24"/>
          </w:rPr>
          <w:t>nnestccg.engaged@nhs.net</w:t>
        </w:r>
      </w:hyperlink>
      <w:r>
        <w:rPr>
          <w:rFonts w:ascii="Arial" w:hAnsi="Arial" w:cs="Arial"/>
          <w:b/>
          <w:sz w:val="24"/>
          <w:szCs w:val="24"/>
        </w:rPr>
        <w:t xml:space="preserve"> lub zadzwonić, czy wysłać SMS pod numer</w:t>
      </w:r>
      <w:r w:rsidR="004D534D" w:rsidRPr="004D534D">
        <w:rPr>
          <w:rFonts w:ascii="Arial" w:hAnsi="Arial" w:cs="Arial"/>
          <w:b/>
          <w:sz w:val="24"/>
          <w:szCs w:val="24"/>
        </w:rPr>
        <w:t xml:space="preserve"> 07835 360071. </w:t>
      </w:r>
      <w:r>
        <w:rPr>
          <w:rFonts w:ascii="Arial" w:hAnsi="Arial" w:cs="Arial"/>
          <w:b/>
          <w:sz w:val="24"/>
          <w:szCs w:val="24"/>
        </w:rPr>
        <w:t>Jeżeli wysyłają Państwo wiadomość tekstową lub zostawiają wiadomość, proszę podać swoje dane kontaktowe</w:t>
      </w:r>
      <w:r w:rsidR="0043679C">
        <w:rPr>
          <w:rFonts w:ascii="Arial" w:hAnsi="Arial" w:cs="Arial"/>
          <w:b/>
          <w:sz w:val="24"/>
          <w:szCs w:val="24"/>
        </w:rPr>
        <w:t xml:space="preserve">, aby członek naszego zespołu mógł </w:t>
      </w:r>
      <w:r w:rsidR="00590C6D">
        <w:rPr>
          <w:rFonts w:ascii="Arial" w:hAnsi="Arial" w:cs="Arial"/>
          <w:b/>
          <w:sz w:val="24"/>
          <w:szCs w:val="24"/>
        </w:rPr>
        <w:t xml:space="preserve">do Państwa </w:t>
      </w:r>
      <w:r w:rsidR="00CA192C">
        <w:rPr>
          <w:rFonts w:ascii="Arial" w:hAnsi="Arial" w:cs="Arial"/>
          <w:b/>
          <w:sz w:val="24"/>
          <w:szCs w:val="24"/>
        </w:rPr>
        <w:t>oddzwonić</w:t>
      </w:r>
      <w:r w:rsidR="00C14F59">
        <w:rPr>
          <w:rFonts w:ascii="Arial" w:hAnsi="Arial" w:cs="Arial"/>
          <w:b/>
          <w:sz w:val="24"/>
          <w:szCs w:val="24"/>
        </w:rPr>
        <w:t>.</w:t>
      </w:r>
      <w:r w:rsidR="0043679C">
        <w:rPr>
          <w:rFonts w:ascii="Arial" w:hAnsi="Arial" w:cs="Arial"/>
          <w:b/>
          <w:sz w:val="24"/>
          <w:szCs w:val="24"/>
        </w:rPr>
        <w:t xml:space="preserve"> </w:t>
      </w:r>
    </w:p>
    <w:sectPr w:rsidR="004D534D" w:rsidRPr="004D534D" w:rsidSect="00A558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02EC" w14:textId="77777777" w:rsidR="000C5630" w:rsidRDefault="000C5630" w:rsidP="00DE4ED6">
      <w:pPr>
        <w:spacing w:after="0" w:line="240" w:lineRule="auto"/>
      </w:pPr>
      <w:r>
        <w:separator/>
      </w:r>
    </w:p>
  </w:endnote>
  <w:endnote w:type="continuationSeparator" w:id="0">
    <w:p w14:paraId="686C5593" w14:textId="77777777" w:rsidR="000C5630" w:rsidRDefault="000C5630" w:rsidP="00D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FE02" w14:textId="77777777" w:rsidR="004F64FC" w:rsidRDefault="004F6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sandhi" w:date="2020-07-06T10:31:00Z"/>
  <w:sdt>
    <w:sdtPr>
      <w:id w:val="19165377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"/>
      <w:p w14:paraId="3BA78972" w14:textId="22F7E09C" w:rsidR="004F64FC" w:rsidRDefault="004F64FC">
        <w:pPr>
          <w:pStyle w:val="Footer"/>
          <w:jc w:val="right"/>
          <w:rPr>
            <w:ins w:id="5" w:author="sandhi" w:date="2020-07-06T10:31:00Z"/>
          </w:rPr>
        </w:pPr>
        <w:ins w:id="6" w:author="sandhi" w:date="2020-07-06T10:3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92724">
          <w:rPr>
            <w:noProof/>
          </w:rPr>
          <w:t>2</w:t>
        </w:r>
        <w:ins w:id="7" w:author="sandhi" w:date="2020-07-06T10:31:00Z">
          <w:r>
            <w:rPr>
              <w:noProof/>
            </w:rPr>
            <w:fldChar w:fldCharType="end"/>
          </w:r>
        </w:ins>
      </w:p>
      <w:customXmlInsRangeStart w:id="8" w:author="sandhi" w:date="2020-07-06T10:31:00Z"/>
    </w:sdtContent>
  </w:sdt>
  <w:customXmlInsRangeEnd w:id="8"/>
  <w:p w14:paraId="4AE5A2E0" w14:textId="77777777" w:rsidR="004F64FC" w:rsidRDefault="004F6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2A124" w14:textId="77777777" w:rsidR="004F64FC" w:rsidRDefault="004F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E6F2" w14:textId="77777777" w:rsidR="000C5630" w:rsidRDefault="000C5630" w:rsidP="00DE4ED6">
      <w:pPr>
        <w:spacing w:after="0" w:line="240" w:lineRule="auto"/>
      </w:pPr>
      <w:r>
        <w:separator/>
      </w:r>
    </w:p>
  </w:footnote>
  <w:footnote w:type="continuationSeparator" w:id="0">
    <w:p w14:paraId="7F26D896" w14:textId="77777777" w:rsidR="000C5630" w:rsidRDefault="000C5630" w:rsidP="00D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7A85C" w14:textId="77777777" w:rsidR="004F64FC" w:rsidRDefault="004F6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DB745" w14:textId="77777777" w:rsidR="004F64FC" w:rsidRDefault="004F64FC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9280029" wp14:editId="2E9ADCB8">
          <wp:extent cx="2178222" cy="615636"/>
          <wp:effectExtent l="0" t="0" r="0" b="0"/>
          <wp:docPr id="1" name="Picture 1" descr="https://mcusercontent.com/4031b296340472bb162f3d2c7/images/e4514e10-0a8b-4a18-bff3-867763643b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cusercontent.com/4031b296340472bb162f3d2c7/images/e4514e10-0a8b-4a18-bff3-867763643b2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5" cy="61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143D" w14:textId="77777777" w:rsidR="004F64FC" w:rsidRDefault="004F6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465"/>
    <w:multiLevelType w:val="hybridMultilevel"/>
    <w:tmpl w:val="F048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3A75"/>
    <w:multiLevelType w:val="hybridMultilevel"/>
    <w:tmpl w:val="BE1A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Taylor">
    <w15:presenceInfo w15:providerId="AD" w15:userId="S-1-5-21-3934350006-1291179161-2835211203-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D6"/>
    <w:rsid w:val="00041E26"/>
    <w:rsid w:val="00092724"/>
    <w:rsid w:val="000962B9"/>
    <w:rsid w:val="000C2A44"/>
    <w:rsid w:val="000C5630"/>
    <w:rsid w:val="00103FA7"/>
    <w:rsid w:val="001145AA"/>
    <w:rsid w:val="0012362C"/>
    <w:rsid w:val="0015776D"/>
    <w:rsid w:val="0017707F"/>
    <w:rsid w:val="00194A2F"/>
    <w:rsid w:val="001B0D1A"/>
    <w:rsid w:val="001C2134"/>
    <w:rsid w:val="00231931"/>
    <w:rsid w:val="0023465A"/>
    <w:rsid w:val="00242481"/>
    <w:rsid w:val="00242DB2"/>
    <w:rsid w:val="00275D4D"/>
    <w:rsid w:val="002A2E6B"/>
    <w:rsid w:val="002F3A33"/>
    <w:rsid w:val="00300EBD"/>
    <w:rsid w:val="00360E52"/>
    <w:rsid w:val="00371247"/>
    <w:rsid w:val="003B36CD"/>
    <w:rsid w:val="003E0E63"/>
    <w:rsid w:val="003F67CB"/>
    <w:rsid w:val="0043679C"/>
    <w:rsid w:val="004D1979"/>
    <w:rsid w:val="004D534D"/>
    <w:rsid w:val="004D6D72"/>
    <w:rsid w:val="004F64FC"/>
    <w:rsid w:val="00514B34"/>
    <w:rsid w:val="00590C6D"/>
    <w:rsid w:val="005A5B21"/>
    <w:rsid w:val="00694A6B"/>
    <w:rsid w:val="006C0FAF"/>
    <w:rsid w:val="006C2F95"/>
    <w:rsid w:val="006C3268"/>
    <w:rsid w:val="00717FE1"/>
    <w:rsid w:val="00756B7D"/>
    <w:rsid w:val="0076674D"/>
    <w:rsid w:val="00783BC4"/>
    <w:rsid w:val="00833770"/>
    <w:rsid w:val="00833DFE"/>
    <w:rsid w:val="008874B2"/>
    <w:rsid w:val="008B3FBF"/>
    <w:rsid w:val="008C1179"/>
    <w:rsid w:val="00934530"/>
    <w:rsid w:val="00953CA8"/>
    <w:rsid w:val="009A44C7"/>
    <w:rsid w:val="009B2281"/>
    <w:rsid w:val="009B52C5"/>
    <w:rsid w:val="009C70D6"/>
    <w:rsid w:val="009D0282"/>
    <w:rsid w:val="00A3160A"/>
    <w:rsid w:val="00A5587F"/>
    <w:rsid w:val="00A755E1"/>
    <w:rsid w:val="00A83990"/>
    <w:rsid w:val="00A9608E"/>
    <w:rsid w:val="00AB154E"/>
    <w:rsid w:val="00AB4069"/>
    <w:rsid w:val="00AC5A67"/>
    <w:rsid w:val="00AD58B3"/>
    <w:rsid w:val="00AE3D3B"/>
    <w:rsid w:val="00AE7369"/>
    <w:rsid w:val="00B16734"/>
    <w:rsid w:val="00B473A8"/>
    <w:rsid w:val="00B86981"/>
    <w:rsid w:val="00BC17EC"/>
    <w:rsid w:val="00BE1241"/>
    <w:rsid w:val="00C10E37"/>
    <w:rsid w:val="00C14F59"/>
    <w:rsid w:val="00C414A2"/>
    <w:rsid w:val="00C637A5"/>
    <w:rsid w:val="00C70FCF"/>
    <w:rsid w:val="00C8104A"/>
    <w:rsid w:val="00C84A02"/>
    <w:rsid w:val="00CA192C"/>
    <w:rsid w:val="00CC036B"/>
    <w:rsid w:val="00D80A69"/>
    <w:rsid w:val="00DD7DD1"/>
    <w:rsid w:val="00DE4ED6"/>
    <w:rsid w:val="00E1603E"/>
    <w:rsid w:val="00E76EF9"/>
    <w:rsid w:val="00E77E9B"/>
    <w:rsid w:val="00EA2324"/>
    <w:rsid w:val="00F73E27"/>
    <w:rsid w:val="00F83494"/>
    <w:rsid w:val="00FA09DD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4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D6"/>
  </w:style>
  <w:style w:type="paragraph" w:styleId="Footer">
    <w:name w:val="footer"/>
    <w:basedOn w:val="Normal"/>
    <w:link w:val="Foot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D6"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C7"/>
    <w:pPr>
      <w:ind w:left="720"/>
      <w:contextualSpacing/>
    </w:pPr>
  </w:style>
  <w:style w:type="table" w:styleId="TableGrid">
    <w:name w:val="Table Grid"/>
    <w:basedOn w:val="TableNormal"/>
    <w:uiPriority w:val="59"/>
    <w:rsid w:val="009A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D6"/>
  </w:style>
  <w:style w:type="paragraph" w:styleId="Footer">
    <w:name w:val="footer"/>
    <w:basedOn w:val="Normal"/>
    <w:link w:val="FooterChar"/>
    <w:uiPriority w:val="99"/>
    <w:unhideWhenUsed/>
    <w:rsid w:val="00DE4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D6"/>
  </w:style>
  <w:style w:type="paragraph" w:styleId="BalloonText">
    <w:name w:val="Balloon Text"/>
    <w:basedOn w:val="Normal"/>
    <w:link w:val="BalloonTextChar"/>
    <w:uiPriority w:val="99"/>
    <w:semiHidden/>
    <w:unhideWhenUsed/>
    <w:rsid w:val="00D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4C7"/>
    <w:pPr>
      <w:ind w:left="720"/>
      <w:contextualSpacing/>
    </w:pPr>
  </w:style>
  <w:style w:type="table" w:styleId="TableGrid">
    <w:name w:val="Table Grid"/>
    <w:basedOn w:val="TableNormal"/>
    <w:uiPriority w:val="59"/>
    <w:rsid w:val="009A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Y2K3675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watkins@mansfieldcvs.org" TargetMode="External"/><Relationship Id="rId17" Type="http://schemas.openxmlformats.org/officeDocument/2006/relationships/hyperlink" Target="mailto:cperry@rushcliffecvs.org.u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nnestccg.engaged@nhs.net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less@nottinghamcvs.co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.taylor@ashfieldvoluntaryaction.org.uk" TargetMode="External"/><Relationship Id="rId19" Type="http://schemas.openxmlformats.org/officeDocument/2006/relationships/hyperlink" Target="mailto:Julie.andrews12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JULAND</dc:creator>
  <cp:lastModifiedBy>swinkat</cp:lastModifiedBy>
  <cp:revision>2</cp:revision>
  <dcterms:created xsi:type="dcterms:W3CDTF">2020-07-15T13:31:00Z</dcterms:created>
  <dcterms:modified xsi:type="dcterms:W3CDTF">2020-07-15T13:31:00Z</dcterms:modified>
</cp:coreProperties>
</file>