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FA3B" w14:textId="77777777" w:rsidR="00DE4ED6" w:rsidRPr="00A5587F" w:rsidRDefault="00DE4ED6" w:rsidP="00A755E1">
      <w:pPr>
        <w:jc w:val="center"/>
        <w:rPr>
          <w:rFonts w:ascii="Arial" w:hAnsi="Arial" w:cs="Arial"/>
          <w:color w:val="365F91" w:themeColor="accent1" w:themeShade="BF"/>
          <w:sz w:val="24"/>
          <w:szCs w:val="24"/>
        </w:rPr>
      </w:pPr>
      <w:r>
        <w:rPr>
          <w:rFonts w:ascii="Arial" w:hAnsi="Arial"/>
          <w:b/>
          <w:color w:val="365F91" w:themeColor="accent1" w:themeShade="BF"/>
          <w:sz w:val="24"/>
          <w:szCs w:val="24"/>
        </w:rPr>
        <w:t>Informatīvā lapa</w:t>
      </w:r>
    </w:p>
    <w:p w14:paraId="74B0313B" w14:textId="265DA78F" w:rsidR="00C10E37" w:rsidRPr="00A5587F" w:rsidRDefault="00DE4ED6" w:rsidP="00A755E1">
      <w:pPr>
        <w:spacing w:after="0" w:line="240" w:lineRule="auto"/>
        <w:rPr>
          <w:rFonts w:ascii="Arial" w:hAnsi="Arial" w:cs="Arial"/>
          <w:b/>
          <w:color w:val="365F91" w:themeColor="accent1" w:themeShade="BF"/>
          <w:sz w:val="24"/>
          <w:szCs w:val="24"/>
        </w:rPr>
      </w:pPr>
      <w:r>
        <w:rPr>
          <w:rFonts w:ascii="Arial" w:hAnsi="Arial"/>
          <w:b/>
          <w:color w:val="365F91" w:themeColor="accent1" w:themeShade="BF"/>
          <w:sz w:val="24"/>
          <w:szCs w:val="24"/>
        </w:rPr>
        <w:t xml:space="preserve">Kas mēs esam? </w:t>
      </w:r>
    </w:p>
    <w:p w14:paraId="553939F6" w14:textId="3A665AD8" w:rsidR="00C637A5" w:rsidRPr="00A5587F" w:rsidRDefault="00DE4ED6" w:rsidP="00A755E1">
      <w:pPr>
        <w:spacing w:after="0" w:line="240" w:lineRule="auto"/>
        <w:rPr>
          <w:rFonts w:ascii="Arial" w:hAnsi="Arial" w:cs="Arial"/>
          <w:sz w:val="24"/>
          <w:szCs w:val="24"/>
        </w:rPr>
      </w:pPr>
      <w:r>
        <w:rPr>
          <w:rFonts w:ascii="Arial" w:hAnsi="Arial"/>
          <w:sz w:val="24"/>
          <w:szCs w:val="24"/>
        </w:rPr>
        <w:t>Notingemas un Notingemšīras Klīnisko iepirkumu grupa (Nottingham and Nottinghamshire Clinical Commissioning Group (CCG)) ir NHS organizācija, kuru vada vietējie ģimenes ārsti. CCG atbild par Notingemas un Notingemšīras veselības aprūpes vajadzību apzināšanu un veselības aprūpes pakalpojumu plānošanu un apmaksu. Tas attiecas uz vietējo iedzīvotāju atsauksmju uzklausīšanu un, ja nepieciešams, rīcību to sakarā, lai pakalpojumi apmierinātu vietējās vajadzības.</w:t>
      </w:r>
    </w:p>
    <w:p w14:paraId="0F716EAF" w14:textId="77777777" w:rsidR="00A755E1" w:rsidRPr="00A5587F" w:rsidRDefault="00A755E1" w:rsidP="00A755E1">
      <w:pPr>
        <w:spacing w:after="0" w:line="240" w:lineRule="auto"/>
        <w:rPr>
          <w:rFonts w:ascii="Arial" w:hAnsi="Arial" w:cs="Arial"/>
          <w:color w:val="365F91" w:themeColor="accent1" w:themeShade="BF"/>
          <w:sz w:val="24"/>
          <w:szCs w:val="24"/>
        </w:rPr>
      </w:pPr>
    </w:p>
    <w:p w14:paraId="0DAFDAA9" w14:textId="77777777" w:rsidR="009B52C5" w:rsidRPr="00A5587F" w:rsidRDefault="00DE4ED6" w:rsidP="00A755E1">
      <w:pPr>
        <w:spacing w:after="0" w:line="240" w:lineRule="auto"/>
        <w:rPr>
          <w:rFonts w:ascii="Arial" w:hAnsi="Arial" w:cs="Arial"/>
          <w:b/>
          <w:color w:val="365F91" w:themeColor="accent1" w:themeShade="BF"/>
          <w:sz w:val="24"/>
          <w:szCs w:val="24"/>
        </w:rPr>
      </w:pPr>
      <w:r>
        <w:rPr>
          <w:rFonts w:ascii="Arial" w:hAnsi="Arial"/>
          <w:b/>
          <w:color w:val="365F91" w:themeColor="accent1" w:themeShade="BF"/>
          <w:sz w:val="24"/>
          <w:szCs w:val="24"/>
        </w:rPr>
        <w:t xml:space="preserve">Ko mēs darām? </w:t>
      </w:r>
    </w:p>
    <w:p w14:paraId="5252BC25" w14:textId="6B1F5D09" w:rsidR="00A755E1" w:rsidRPr="00A5587F" w:rsidRDefault="00AC5A67" w:rsidP="00A755E1">
      <w:pPr>
        <w:spacing w:after="0" w:line="240" w:lineRule="auto"/>
        <w:rPr>
          <w:rFonts w:ascii="Arial" w:hAnsi="Arial" w:cs="Arial"/>
          <w:sz w:val="24"/>
          <w:szCs w:val="24"/>
        </w:rPr>
      </w:pPr>
      <w:r>
        <w:rPr>
          <w:rFonts w:ascii="Arial" w:hAnsi="Arial"/>
          <w:sz w:val="24"/>
          <w:szCs w:val="24"/>
        </w:rPr>
        <w:t>CCG un citas NHS organizācijas ir veikušas izmaiņas kārtībā, kurā pakalpojumi tiek sniegti Covid-19 pandēmijas laikā. Šīs izmaiņas ir veiktas, lai palīdzētu NHS pārvarēt Covid-19 sekas un garantētu mūsu pacientu un darbinieku drošību. CCG</w:t>
      </w:r>
      <w:r>
        <w:rPr>
          <w:rFonts w:ascii="Arial" w:hAnsi="Arial"/>
          <w:b/>
          <w:sz w:val="24"/>
          <w:szCs w:val="24"/>
        </w:rPr>
        <w:t xml:space="preserve"> </w:t>
      </w:r>
      <w:r>
        <w:rPr>
          <w:rFonts w:ascii="Arial" w:hAnsi="Arial"/>
          <w:sz w:val="24"/>
          <w:szCs w:val="24"/>
        </w:rPr>
        <w:t xml:space="preserve">vēlas uzklausīt vietējo iedzīvotāju viedokļus par šīm izmaiņām. Mēs vēlamies mācīties no pandēmijas, ņemt vērā vietējo iedzīvotāju viedokļus un pārliecināties, ka mēs joprojām sniedzam pakalpojumus, kas apmierina mūsu iedzīvotāju vajadzības. Dažas no izmaiņām, kuras esam veikuši pandēmijas laikā un par kurām mēs vēlamies uzklausīt jūsu viedokļus ir šādas: </w:t>
      </w:r>
    </w:p>
    <w:p w14:paraId="4B08ADFC" w14:textId="77777777" w:rsidR="00A755E1" w:rsidRPr="00A5587F" w:rsidRDefault="00A755E1" w:rsidP="00A755E1">
      <w:pPr>
        <w:spacing w:after="0" w:line="240" w:lineRule="auto"/>
        <w:rPr>
          <w:rFonts w:ascii="Arial" w:hAnsi="Arial" w:cs="Arial"/>
          <w:sz w:val="24"/>
          <w:szCs w:val="24"/>
        </w:rPr>
      </w:pPr>
    </w:p>
    <w:p w14:paraId="27076E85" w14:textId="1112BE1F" w:rsidR="00A755E1" w:rsidRPr="00A5587F" w:rsidRDefault="00A755E1" w:rsidP="00953CA8">
      <w:pPr>
        <w:spacing w:after="0" w:line="240" w:lineRule="auto"/>
        <w:ind w:left="720" w:hanging="720"/>
        <w:rPr>
          <w:rFonts w:ascii="Arial" w:hAnsi="Arial" w:cs="Arial"/>
          <w:sz w:val="24"/>
          <w:szCs w:val="24"/>
        </w:rPr>
      </w:pPr>
      <w:r>
        <w:rPr>
          <w:rFonts w:ascii="Arial" w:hAnsi="Arial"/>
          <w:sz w:val="24"/>
          <w:szCs w:val="24"/>
        </w:rPr>
        <w:t>•</w:t>
      </w:r>
      <w:r>
        <w:rPr>
          <w:rFonts w:ascii="Arial" w:hAnsi="Arial"/>
          <w:sz w:val="24"/>
          <w:szCs w:val="24"/>
        </w:rPr>
        <w:tab/>
        <w:t xml:space="preserve">lielāks skaits konsultāciju ar veselības nozares speciālistiem pa tālruni vai tiešsaistē; </w:t>
      </w:r>
    </w:p>
    <w:p w14:paraId="6327B337" w14:textId="77777777" w:rsidR="00A755E1" w:rsidRPr="00A5587F" w:rsidRDefault="00A755E1" w:rsidP="00A755E1">
      <w:pPr>
        <w:spacing w:after="0" w:line="240" w:lineRule="auto"/>
        <w:rPr>
          <w:rFonts w:ascii="Arial" w:hAnsi="Arial" w:cs="Arial"/>
          <w:sz w:val="24"/>
          <w:szCs w:val="24"/>
        </w:rPr>
      </w:pPr>
      <w:r>
        <w:rPr>
          <w:rFonts w:ascii="Arial" w:hAnsi="Arial"/>
          <w:sz w:val="24"/>
          <w:szCs w:val="24"/>
        </w:rPr>
        <w:t>•</w:t>
      </w:r>
      <w:r>
        <w:rPr>
          <w:rFonts w:ascii="Arial" w:hAnsi="Arial"/>
          <w:sz w:val="24"/>
          <w:szCs w:val="24"/>
        </w:rPr>
        <w:tab/>
        <w:t xml:space="preserve">mazāks apmeklējumu skaits Negadījumu un pirmās palīdzības nodaļā;  </w:t>
      </w:r>
    </w:p>
    <w:p w14:paraId="05132917" w14:textId="04AB5D04" w:rsidR="00A755E1" w:rsidRPr="00A5587F" w:rsidRDefault="00A755E1" w:rsidP="00A755E1">
      <w:pPr>
        <w:spacing w:after="0" w:line="240" w:lineRule="auto"/>
        <w:rPr>
          <w:rFonts w:ascii="Arial" w:hAnsi="Arial" w:cs="Arial"/>
          <w:sz w:val="24"/>
          <w:szCs w:val="24"/>
        </w:rPr>
      </w:pPr>
      <w:r>
        <w:rPr>
          <w:rFonts w:ascii="Arial" w:hAnsi="Arial"/>
          <w:sz w:val="24"/>
          <w:szCs w:val="24"/>
        </w:rPr>
        <w:t>•</w:t>
      </w:r>
      <w:r>
        <w:rPr>
          <w:rFonts w:ascii="Arial" w:hAnsi="Arial"/>
          <w:sz w:val="24"/>
          <w:szCs w:val="24"/>
        </w:rPr>
        <w:tab/>
        <w:t>intensīvāka NHS111 vai 111 tiešsaistes izmantošana;</w:t>
      </w:r>
    </w:p>
    <w:p w14:paraId="628DD17B" w14:textId="5B5175A1" w:rsidR="009A44C7" w:rsidRPr="00A5587F" w:rsidRDefault="00A755E1" w:rsidP="00A755E1">
      <w:pPr>
        <w:spacing w:after="0" w:line="240" w:lineRule="auto"/>
        <w:rPr>
          <w:rFonts w:ascii="Arial" w:hAnsi="Arial" w:cs="Arial"/>
          <w:sz w:val="24"/>
          <w:szCs w:val="24"/>
        </w:rPr>
      </w:pPr>
      <w:r>
        <w:rPr>
          <w:rFonts w:ascii="Arial" w:hAnsi="Arial"/>
          <w:sz w:val="24"/>
          <w:szCs w:val="24"/>
        </w:rPr>
        <w:t>•</w:t>
      </w:r>
      <w:r>
        <w:rPr>
          <w:rFonts w:ascii="Arial" w:hAnsi="Arial"/>
          <w:sz w:val="24"/>
          <w:szCs w:val="24"/>
        </w:rPr>
        <w:tab/>
        <w:t>jauns izrakstīšanas novērtējums, lai paātrinātu izrakstīšanu no slimnīcām.</w:t>
      </w:r>
    </w:p>
    <w:p w14:paraId="1030657C" w14:textId="77777777" w:rsidR="009A44C7" w:rsidRPr="00A5587F" w:rsidRDefault="009A44C7" w:rsidP="009A44C7">
      <w:pPr>
        <w:pStyle w:val="ListParagraph"/>
        <w:spacing w:after="0" w:line="240" w:lineRule="auto"/>
        <w:rPr>
          <w:rFonts w:ascii="Arial" w:hAnsi="Arial" w:cs="Arial"/>
          <w:sz w:val="24"/>
          <w:szCs w:val="24"/>
        </w:rPr>
      </w:pPr>
    </w:p>
    <w:p w14:paraId="2BB1F4BB" w14:textId="7E2293C4" w:rsidR="00DE4ED6" w:rsidRPr="00A5587F" w:rsidRDefault="00DE4ED6" w:rsidP="00A755E1">
      <w:pPr>
        <w:spacing w:after="0" w:line="240" w:lineRule="auto"/>
        <w:rPr>
          <w:rFonts w:ascii="Arial" w:hAnsi="Arial" w:cs="Arial"/>
          <w:b/>
          <w:color w:val="365F91" w:themeColor="accent1" w:themeShade="BF"/>
          <w:sz w:val="24"/>
          <w:szCs w:val="24"/>
        </w:rPr>
      </w:pPr>
      <w:r>
        <w:rPr>
          <w:rFonts w:ascii="Arial" w:hAnsi="Arial"/>
          <w:b/>
          <w:color w:val="365F91" w:themeColor="accent1" w:themeShade="BF"/>
          <w:sz w:val="24"/>
          <w:szCs w:val="24"/>
        </w:rPr>
        <w:t>Ko mēs vēlamies jums vaicāt un kādēļ un kā šo informāciju izmantos?</w:t>
      </w:r>
    </w:p>
    <w:p w14:paraId="650663A0" w14:textId="1551E698" w:rsidR="009A44C7" w:rsidRPr="00A5587F" w:rsidRDefault="009A44C7" w:rsidP="009A44C7">
      <w:pPr>
        <w:spacing w:after="0" w:line="240" w:lineRule="auto"/>
        <w:rPr>
          <w:rFonts w:ascii="Arial" w:hAnsi="Arial" w:cs="Arial"/>
          <w:sz w:val="24"/>
          <w:szCs w:val="24"/>
        </w:rPr>
      </w:pPr>
      <w:r>
        <w:rPr>
          <w:rFonts w:ascii="Arial" w:hAnsi="Arial"/>
          <w:sz w:val="24"/>
          <w:szCs w:val="24"/>
        </w:rPr>
        <w:t xml:space="preserve">Mēs vēlētos runāt ar jums par jūsu pieredzi, piekļūstot veselības aprūpes pakalpojumiem pandēmijas laikā. </w:t>
      </w:r>
    </w:p>
    <w:p w14:paraId="4128EC15" w14:textId="77777777" w:rsidR="009A44C7" w:rsidRPr="00A5587F" w:rsidRDefault="009A44C7" w:rsidP="009A44C7">
      <w:pPr>
        <w:spacing w:after="0" w:line="240" w:lineRule="auto"/>
        <w:rPr>
          <w:rFonts w:ascii="Arial" w:hAnsi="Arial" w:cs="Arial"/>
          <w:sz w:val="24"/>
          <w:szCs w:val="24"/>
        </w:rPr>
      </w:pPr>
    </w:p>
    <w:p w14:paraId="59F5BE3D" w14:textId="4C871F28" w:rsidR="009A44C7" w:rsidRPr="00A5587F" w:rsidRDefault="00E77E9B" w:rsidP="009A44C7">
      <w:pPr>
        <w:spacing w:after="0" w:line="240" w:lineRule="auto"/>
        <w:rPr>
          <w:rFonts w:ascii="Arial" w:hAnsi="Arial" w:cs="Arial"/>
          <w:sz w:val="24"/>
          <w:szCs w:val="24"/>
        </w:rPr>
      </w:pPr>
      <w:r>
        <w:rPr>
          <w:rFonts w:ascii="Arial" w:hAnsi="Arial"/>
          <w:sz w:val="24"/>
          <w:szCs w:val="24"/>
        </w:rPr>
        <w:t xml:space="preserve">Jūsu viedoklis mums ir svarīgs, pat ja jūs neesat izmantojis(-usi) pakalpojumus, jo mēs gribam uzzināt, ko jūs domājat par izmaiņām un par to, kā tās var ietekmēt jūs nākotnē. Jūsu atsauksmes palīdzēs mums attīstīt veselības aprūpes pakalpojumu sniegšanas veidu pēc Covid-19 pandēmijas.  </w:t>
      </w:r>
    </w:p>
    <w:p w14:paraId="4390177B" w14:textId="77777777" w:rsidR="009A44C7" w:rsidRPr="00A5587F" w:rsidRDefault="009A44C7" w:rsidP="009A44C7">
      <w:pPr>
        <w:spacing w:after="0" w:line="240" w:lineRule="auto"/>
        <w:rPr>
          <w:rFonts w:ascii="Arial" w:hAnsi="Arial" w:cs="Arial"/>
          <w:sz w:val="24"/>
          <w:szCs w:val="24"/>
        </w:rPr>
      </w:pPr>
    </w:p>
    <w:p w14:paraId="5AEBD8B0" w14:textId="390D29E8" w:rsidR="00D80A69" w:rsidRDefault="00C10E37" w:rsidP="00D80A69">
      <w:pPr>
        <w:spacing w:after="0" w:line="240" w:lineRule="auto"/>
        <w:rPr>
          <w:rFonts w:ascii="Arial" w:hAnsi="Arial" w:cs="Arial"/>
          <w:sz w:val="24"/>
          <w:szCs w:val="24"/>
        </w:rPr>
      </w:pPr>
      <w:r>
        <w:rPr>
          <w:rFonts w:ascii="Arial" w:hAnsi="Arial"/>
          <w:sz w:val="24"/>
          <w:szCs w:val="24"/>
        </w:rPr>
        <w:t>Domājot par konsultācijām pa tālruni vai virtuālām konsultācijām un izrakstīšanu no slimnīcas:</w:t>
      </w:r>
    </w:p>
    <w:p w14:paraId="4BC44630" w14:textId="490D74BC" w:rsidR="00C10E37" w:rsidRPr="00D80A69" w:rsidRDefault="00C10E37" w:rsidP="00275D4D">
      <w:pPr>
        <w:pStyle w:val="ListParagraph"/>
        <w:numPr>
          <w:ilvl w:val="0"/>
          <w:numId w:val="2"/>
        </w:numPr>
        <w:spacing w:after="0" w:line="240" w:lineRule="auto"/>
        <w:ind w:left="714" w:hanging="357"/>
        <w:rPr>
          <w:rFonts w:ascii="Arial" w:hAnsi="Arial" w:cs="Arial"/>
          <w:sz w:val="24"/>
          <w:szCs w:val="24"/>
        </w:rPr>
      </w:pPr>
      <w:r>
        <w:rPr>
          <w:rFonts w:ascii="Arial" w:hAnsi="Arial"/>
          <w:sz w:val="24"/>
          <w:szCs w:val="24"/>
        </w:rPr>
        <w:t xml:space="preserve">vai izmaiņas atvieglo vai sarežģī piekļuvi veselības aprūpei? </w:t>
      </w:r>
    </w:p>
    <w:p w14:paraId="307993C2" w14:textId="03885064" w:rsidR="00C10E37" w:rsidRPr="00C10E37" w:rsidRDefault="00C10E37" w:rsidP="00275D4D">
      <w:pPr>
        <w:pStyle w:val="ListParagraph"/>
        <w:numPr>
          <w:ilvl w:val="0"/>
          <w:numId w:val="2"/>
        </w:numPr>
        <w:spacing w:after="0" w:line="240" w:lineRule="auto"/>
        <w:ind w:left="714" w:hanging="357"/>
        <w:rPr>
          <w:rFonts w:ascii="Arial" w:hAnsi="Arial" w:cs="Arial"/>
          <w:sz w:val="24"/>
          <w:szCs w:val="24"/>
        </w:rPr>
      </w:pPr>
      <w:r>
        <w:rPr>
          <w:rFonts w:ascii="Arial" w:hAnsi="Arial"/>
          <w:sz w:val="24"/>
          <w:szCs w:val="24"/>
        </w:rPr>
        <w:t>ko varētu darīt, lai atrisinātu problēmas, kuras jums, iespējams, radās?</w:t>
      </w:r>
    </w:p>
    <w:p w14:paraId="5F6ADAE5" w14:textId="77777777" w:rsidR="00D80A69" w:rsidRPr="00D80A69" w:rsidRDefault="00D80A69" w:rsidP="00275D4D">
      <w:pPr>
        <w:pStyle w:val="ListParagraph"/>
        <w:numPr>
          <w:ilvl w:val="0"/>
          <w:numId w:val="2"/>
        </w:numPr>
        <w:spacing w:after="0" w:line="240" w:lineRule="auto"/>
        <w:ind w:left="714" w:hanging="357"/>
        <w:rPr>
          <w:rFonts w:ascii="Arial" w:hAnsi="Arial" w:cs="Arial"/>
          <w:sz w:val="24"/>
          <w:szCs w:val="24"/>
        </w:rPr>
      </w:pPr>
      <w:r>
        <w:rPr>
          <w:rFonts w:ascii="Arial" w:hAnsi="Arial"/>
          <w:sz w:val="24"/>
          <w:szCs w:val="24"/>
        </w:rPr>
        <w:t>kuras izmaiņas veselības aprūpes pakalpojumos jūs vēlētos redzēt arī turpmāk pēc pandēmijas?</w:t>
      </w:r>
    </w:p>
    <w:p w14:paraId="3204BE9D" w14:textId="244426C4" w:rsidR="00D80A69" w:rsidRDefault="00D80A69" w:rsidP="00275D4D">
      <w:pPr>
        <w:pStyle w:val="ListParagraph"/>
        <w:numPr>
          <w:ilvl w:val="0"/>
          <w:numId w:val="2"/>
        </w:numPr>
        <w:spacing w:after="0" w:line="240" w:lineRule="auto"/>
        <w:ind w:left="714" w:hanging="357"/>
        <w:rPr>
          <w:rFonts w:ascii="Arial" w:hAnsi="Arial" w:cs="Arial"/>
          <w:sz w:val="24"/>
          <w:szCs w:val="24"/>
        </w:rPr>
      </w:pPr>
      <w:r>
        <w:rPr>
          <w:rFonts w:ascii="Arial" w:hAnsi="Arial"/>
          <w:sz w:val="24"/>
          <w:szCs w:val="24"/>
        </w:rPr>
        <w:t>pēc tam, kad AK ir palielinājusies informētība par koronavīrusu, vai jūs vai jūsu ģimenes loceklis ir bijis izrakstīts no slimnīcas? Kāda bija jūsu pieredze tolaik?</w:t>
      </w:r>
    </w:p>
    <w:p w14:paraId="7820E377" w14:textId="658FF834" w:rsidR="00275D4D" w:rsidRDefault="00275D4D" w:rsidP="00275D4D">
      <w:pPr>
        <w:pStyle w:val="ListParagraph"/>
        <w:numPr>
          <w:ilvl w:val="0"/>
          <w:numId w:val="2"/>
        </w:numPr>
        <w:spacing w:after="0" w:line="240" w:lineRule="auto"/>
        <w:ind w:left="714" w:hanging="357"/>
        <w:rPr>
          <w:rFonts w:ascii="Arial" w:hAnsi="Arial" w:cs="Arial"/>
          <w:sz w:val="24"/>
          <w:szCs w:val="24"/>
        </w:rPr>
      </w:pPr>
      <w:r>
        <w:rPr>
          <w:rFonts w:ascii="Arial" w:hAnsi="Arial"/>
          <w:sz w:val="24"/>
          <w:szCs w:val="24"/>
        </w:rPr>
        <w:t>ja jums bija jāizmanto veselības aprūpes pakalpojumi Covid-19 pandēmijas laikā, vai jūs izvēlējāties izmantot citus pakalpojumus, nevis tos, kurus būtu izmantojis(-usi) pirms Covid-19? Kādēļ un vai jūs izmantotu tos pašus pakalpojumus arī nākotnē?</w:t>
      </w:r>
    </w:p>
    <w:p w14:paraId="1CA17370" w14:textId="77777777" w:rsidR="00275D4D" w:rsidRDefault="00275D4D" w:rsidP="00A755E1">
      <w:pPr>
        <w:spacing w:after="0" w:line="240" w:lineRule="auto"/>
        <w:rPr>
          <w:rFonts w:ascii="Arial" w:hAnsi="Arial" w:cs="Arial"/>
          <w:sz w:val="24"/>
          <w:szCs w:val="24"/>
        </w:rPr>
      </w:pPr>
    </w:p>
    <w:p w14:paraId="43C57588" w14:textId="734357B1" w:rsidR="00C10E37" w:rsidRDefault="00275D4D" w:rsidP="00A755E1">
      <w:pPr>
        <w:spacing w:after="0" w:line="240" w:lineRule="auto"/>
        <w:rPr>
          <w:rFonts w:ascii="Arial" w:hAnsi="Arial" w:cs="Arial"/>
          <w:sz w:val="24"/>
          <w:szCs w:val="24"/>
        </w:rPr>
      </w:pPr>
      <w:r>
        <w:rPr>
          <w:rFonts w:ascii="Arial" w:hAnsi="Arial"/>
          <w:sz w:val="24"/>
          <w:szCs w:val="24"/>
        </w:rPr>
        <w:t>Mēs ļoti augstu vērtējam jūsu atsauksmes, un sadaļā tālāk piedāvā informāciju par to, kā jūs varat iesaistīties notiekošajā.</w:t>
      </w:r>
    </w:p>
    <w:p w14:paraId="1633B6CB" w14:textId="77777777" w:rsidR="00C10E37" w:rsidRDefault="00C10E37" w:rsidP="00A755E1">
      <w:pPr>
        <w:spacing w:after="0" w:line="240" w:lineRule="auto"/>
        <w:rPr>
          <w:rFonts w:ascii="Arial" w:hAnsi="Arial" w:cs="Arial"/>
          <w:sz w:val="24"/>
          <w:szCs w:val="24"/>
        </w:rPr>
      </w:pPr>
    </w:p>
    <w:p w14:paraId="213EAA97" w14:textId="77777777" w:rsidR="00275D4D" w:rsidRDefault="00275D4D" w:rsidP="00A755E1">
      <w:pPr>
        <w:spacing w:after="0" w:line="240" w:lineRule="auto"/>
        <w:rPr>
          <w:rFonts w:ascii="Arial" w:hAnsi="Arial" w:cs="Arial"/>
          <w:sz w:val="24"/>
          <w:szCs w:val="24"/>
        </w:rPr>
      </w:pPr>
    </w:p>
    <w:p w14:paraId="762C801B" w14:textId="77777777" w:rsidR="00C84A02" w:rsidRPr="00A5587F" w:rsidRDefault="00C84A02" w:rsidP="00A755E1">
      <w:pPr>
        <w:spacing w:after="0" w:line="240" w:lineRule="auto"/>
        <w:rPr>
          <w:rFonts w:ascii="Arial" w:hAnsi="Arial" w:cs="Arial"/>
          <w:sz w:val="24"/>
          <w:szCs w:val="24"/>
        </w:rPr>
      </w:pPr>
    </w:p>
    <w:p w14:paraId="4F4B3514" w14:textId="77777777" w:rsidR="00C10E37" w:rsidRPr="00A5587F" w:rsidRDefault="00C10E37" w:rsidP="00C10E37">
      <w:pPr>
        <w:spacing w:after="0" w:line="240" w:lineRule="auto"/>
        <w:rPr>
          <w:rFonts w:ascii="Arial" w:hAnsi="Arial" w:cs="Arial"/>
          <w:b/>
          <w:color w:val="365F91" w:themeColor="accent1" w:themeShade="BF"/>
          <w:sz w:val="24"/>
          <w:szCs w:val="24"/>
        </w:rPr>
      </w:pPr>
      <w:r>
        <w:rPr>
          <w:rFonts w:ascii="Arial" w:hAnsi="Arial"/>
          <w:b/>
          <w:color w:val="365F91" w:themeColor="accent1" w:themeShade="BF"/>
          <w:sz w:val="24"/>
          <w:szCs w:val="24"/>
        </w:rPr>
        <w:lastRenderedPageBreak/>
        <w:t>Kā jūs varat iesaistīties?</w:t>
      </w:r>
    </w:p>
    <w:p w14:paraId="13401D7B" w14:textId="16DC4D29" w:rsidR="00C10E37" w:rsidRPr="00A5587F" w:rsidRDefault="00C10E37" w:rsidP="00C10E37">
      <w:pPr>
        <w:spacing w:after="0" w:line="240" w:lineRule="auto"/>
        <w:rPr>
          <w:rFonts w:ascii="Arial" w:hAnsi="Arial" w:cs="Arial"/>
          <w:sz w:val="24"/>
          <w:szCs w:val="24"/>
        </w:rPr>
      </w:pPr>
      <w:r>
        <w:rPr>
          <w:rFonts w:ascii="Arial" w:hAnsi="Arial"/>
          <w:sz w:val="24"/>
          <w:szCs w:val="24"/>
        </w:rPr>
        <w:t>Jūs varat iesaistīties dažādos veidos:</w:t>
      </w:r>
    </w:p>
    <w:p w14:paraId="29F49828" w14:textId="0137FB4A" w:rsidR="00C10E37" w:rsidRPr="00EF4995" w:rsidRDefault="00C10E37" w:rsidP="00C10E37">
      <w:pPr>
        <w:pStyle w:val="ListParagraph"/>
        <w:numPr>
          <w:ilvl w:val="0"/>
          <w:numId w:val="1"/>
        </w:numPr>
        <w:spacing w:after="0" w:line="240" w:lineRule="auto"/>
        <w:rPr>
          <w:rFonts w:ascii="Arial" w:hAnsi="Arial" w:cs="Arial"/>
          <w:sz w:val="24"/>
          <w:szCs w:val="24"/>
        </w:rPr>
      </w:pPr>
      <w:r w:rsidRPr="00EF4995">
        <w:rPr>
          <w:rFonts w:ascii="Arial" w:hAnsi="Arial"/>
          <w:sz w:val="24"/>
          <w:szCs w:val="24"/>
        </w:rPr>
        <w:t xml:space="preserve">aizpildīt tiešsaistes pētījumu, kas pieejams </w:t>
      </w:r>
      <w:ins w:id="0" w:author="swinkat" w:date="2020-07-15T14:35:00Z">
        <w:r w:rsidR="00EF4995">
          <w:rPr>
            <w:rFonts w:ascii="Arial" w:hAnsi="Arial"/>
            <w:sz w:val="24"/>
            <w:szCs w:val="24"/>
          </w:rPr>
          <w:fldChar w:fldCharType="begin"/>
        </w:r>
        <w:r w:rsidR="00EF4995">
          <w:rPr>
            <w:rFonts w:ascii="Arial" w:hAnsi="Arial"/>
            <w:sz w:val="24"/>
            <w:szCs w:val="24"/>
          </w:rPr>
          <w:instrText xml:space="preserve"> HYPERLINK "</w:instrText>
        </w:r>
        <w:r w:rsidR="00EF4995" w:rsidRPr="00EF4995">
          <w:rPr>
            <w:rFonts w:ascii="Arial" w:hAnsi="Arial"/>
            <w:sz w:val="24"/>
            <w:szCs w:val="24"/>
          </w:rPr>
          <w:instrText>https://www.surveymonkey.co.uk/r/Y2K3675</w:instrText>
        </w:r>
        <w:r w:rsidR="00EF4995">
          <w:rPr>
            <w:rFonts w:ascii="Arial" w:hAnsi="Arial"/>
            <w:sz w:val="24"/>
            <w:szCs w:val="24"/>
          </w:rPr>
          <w:instrText xml:space="preserve">" </w:instrText>
        </w:r>
        <w:r w:rsidR="00EF4995">
          <w:rPr>
            <w:rFonts w:ascii="Arial" w:hAnsi="Arial"/>
            <w:sz w:val="24"/>
            <w:szCs w:val="24"/>
          </w:rPr>
          <w:fldChar w:fldCharType="separate"/>
        </w:r>
        <w:r w:rsidR="00EF4995" w:rsidRPr="006358AD">
          <w:rPr>
            <w:rStyle w:val="Hyperlink"/>
            <w:rFonts w:ascii="Arial" w:hAnsi="Arial"/>
            <w:sz w:val="24"/>
            <w:szCs w:val="24"/>
          </w:rPr>
          <w:t>https://www.surveymonkey.co.uk/r/Y2K3675</w:t>
        </w:r>
        <w:r w:rsidR="00EF4995">
          <w:rPr>
            <w:rFonts w:ascii="Arial" w:hAnsi="Arial"/>
            <w:sz w:val="24"/>
            <w:szCs w:val="24"/>
          </w:rPr>
          <w:fldChar w:fldCharType="end"/>
        </w:r>
        <w:r w:rsidR="00EF4995">
          <w:rPr>
            <w:rFonts w:ascii="Arial" w:hAnsi="Arial"/>
            <w:sz w:val="24"/>
            <w:szCs w:val="24"/>
          </w:rPr>
          <w:t xml:space="preserve"> </w:t>
        </w:r>
      </w:ins>
      <w:r w:rsidRPr="00EF4995">
        <w:rPr>
          <w:rFonts w:ascii="Arial" w:hAnsi="Arial"/>
          <w:sz w:val="24"/>
          <w:szCs w:val="24"/>
        </w:rPr>
        <w:t>dalīties savos uzskatos ar organizācijām/ labdarības organizācijām, kas jau atbalsta jūs pa tālruni, e-pastu vai ar virtuālām sarunām;</w:t>
      </w:r>
    </w:p>
    <w:p w14:paraId="277DEF41" w14:textId="77777777" w:rsidR="00C10E37" w:rsidRPr="00A5587F" w:rsidRDefault="00C10E37" w:rsidP="004D534D">
      <w:pPr>
        <w:pStyle w:val="ListParagraph"/>
        <w:numPr>
          <w:ilvl w:val="0"/>
          <w:numId w:val="1"/>
        </w:numPr>
        <w:spacing w:after="0" w:line="240" w:lineRule="auto"/>
        <w:rPr>
          <w:rFonts w:ascii="Arial" w:hAnsi="Arial" w:cs="Arial"/>
          <w:sz w:val="24"/>
          <w:szCs w:val="24"/>
        </w:rPr>
      </w:pPr>
      <w:r>
        <w:rPr>
          <w:rFonts w:ascii="Arial" w:hAnsi="Arial"/>
          <w:sz w:val="24"/>
          <w:szCs w:val="24"/>
        </w:rPr>
        <w:t>organizācijas/ labdarības organizācijas tiks lūgtas piedalīties diskusijās, lai dalītos savu pakalpojumu lietotāju viedokļos virtuāla pasākuma ietvaros;</w:t>
      </w:r>
    </w:p>
    <w:p w14:paraId="25505759" w14:textId="5F1A770E" w:rsidR="00C10E37" w:rsidRPr="00A5587F" w:rsidRDefault="00C10E37" w:rsidP="004D534D">
      <w:pPr>
        <w:pStyle w:val="ListParagraph"/>
        <w:numPr>
          <w:ilvl w:val="0"/>
          <w:numId w:val="1"/>
        </w:numPr>
        <w:spacing w:after="0" w:line="240" w:lineRule="auto"/>
        <w:rPr>
          <w:rFonts w:ascii="Arial" w:hAnsi="Arial" w:cs="Arial"/>
          <w:sz w:val="24"/>
          <w:szCs w:val="24"/>
        </w:rPr>
      </w:pPr>
      <w:r>
        <w:rPr>
          <w:rFonts w:ascii="Arial" w:hAnsi="Arial"/>
          <w:sz w:val="24"/>
          <w:szCs w:val="24"/>
        </w:rPr>
        <w:t>sazināties ar organizācijām, kas strādā CCG uzdevumā, kas uzklausīs jūsu viedokli pa tālruni vai e-pastu (contact details).</w:t>
      </w:r>
    </w:p>
    <w:p w14:paraId="439CFBEF" w14:textId="77777777" w:rsidR="004D534D" w:rsidRDefault="004D534D" w:rsidP="004D534D">
      <w:pPr>
        <w:spacing w:after="0" w:line="240" w:lineRule="auto"/>
        <w:ind w:left="-284" w:right="-306"/>
        <w:jc w:val="center"/>
        <w:rPr>
          <w:rFonts w:ascii="Arial" w:hAnsi="Arial" w:cs="Arial"/>
          <w:b/>
          <w:color w:val="17365D" w:themeColor="text2" w:themeShade="BF"/>
          <w:sz w:val="24"/>
          <w:szCs w:val="24"/>
        </w:rPr>
      </w:pPr>
    </w:p>
    <w:p w14:paraId="509EC452" w14:textId="77777777" w:rsidR="009A44C7" w:rsidRDefault="009A44C7" w:rsidP="004D534D">
      <w:pPr>
        <w:spacing w:after="0" w:line="240" w:lineRule="auto"/>
        <w:ind w:left="-284" w:right="-306"/>
        <w:jc w:val="center"/>
        <w:rPr>
          <w:ins w:id="1" w:author="sandhi" w:date="2020-07-06T10:29:00Z"/>
          <w:rFonts w:ascii="Arial" w:hAnsi="Arial" w:cs="Arial"/>
          <w:b/>
          <w:color w:val="17365D" w:themeColor="text2" w:themeShade="BF"/>
          <w:sz w:val="24"/>
          <w:szCs w:val="24"/>
        </w:rPr>
      </w:pPr>
      <w:r>
        <w:rPr>
          <w:rFonts w:ascii="Arial" w:hAnsi="Arial"/>
          <w:b/>
          <w:color w:val="17365D" w:themeColor="text2" w:themeShade="BF"/>
          <w:sz w:val="24"/>
          <w:szCs w:val="24"/>
        </w:rPr>
        <w:t>Kontaktinformācija</w:t>
      </w:r>
      <w:bookmarkStart w:id="2" w:name="_GoBack"/>
    </w:p>
    <w:bookmarkEnd w:id="2"/>
    <w:p w14:paraId="6F445AE8" w14:textId="77777777" w:rsidR="00415EE5" w:rsidRDefault="00415EE5" w:rsidP="004D534D">
      <w:pPr>
        <w:spacing w:after="0" w:line="240" w:lineRule="auto"/>
        <w:ind w:left="-284" w:right="-306"/>
        <w:jc w:val="center"/>
        <w:rPr>
          <w:ins w:id="3" w:author="Smith Peter - Clerical Officer" w:date="2020-07-13T12:07:00Z"/>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4621"/>
        <w:gridCol w:w="5410"/>
      </w:tblGrid>
      <w:tr w:rsidR="001E6DD8" w:rsidRPr="00A5587F" w14:paraId="7ECB81CF" w14:textId="77777777" w:rsidTr="001F1F3A">
        <w:trPr>
          <w:trHeight w:val="638"/>
          <w:ins w:id="4" w:author="Smith Peter - Clerical Officer" w:date="2020-07-13T12:12:00Z"/>
        </w:trPr>
        <w:tc>
          <w:tcPr>
            <w:tcW w:w="4621" w:type="dxa"/>
            <w:shd w:val="clear" w:color="auto" w:fill="B8CCE4" w:themeFill="accent1" w:themeFillTint="66"/>
          </w:tcPr>
          <w:p w14:paraId="412A6D8C" w14:textId="77777777" w:rsidR="001E6DD8" w:rsidRPr="00A5587F" w:rsidRDefault="001E6DD8" w:rsidP="001F1F3A">
            <w:pPr>
              <w:jc w:val="center"/>
              <w:rPr>
                <w:ins w:id="5" w:author="Smith Peter - Clerical Officer" w:date="2020-07-13T12:12:00Z"/>
                <w:rFonts w:ascii="Arial" w:hAnsi="Arial" w:cs="Arial"/>
                <w:b/>
                <w:sz w:val="24"/>
                <w:szCs w:val="24"/>
              </w:rPr>
            </w:pPr>
          </w:p>
          <w:p w14:paraId="13B96B61" w14:textId="77777777" w:rsidR="001E6DD8" w:rsidRPr="00A5587F" w:rsidRDefault="001E6DD8" w:rsidP="001F1F3A">
            <w:pPr>
              <w:jc w:val="center"/>
              <w:rPr>
                <w:ins w:id="6" w:author="Smith Peter - Clerical Officer" w:date="2020-07-13T12:12:00Z"/>
                <w:rFonts w:ascii="Arial" w:hAnsi="Arial" w:cs="Arial"/>
                <w:b/>
                <w:sz w:val="24"/>
                <w:szCs w:val="24"/>
              </w:rPr>
            </w:pPr>
            <w:ins w:id="7" w:author="Smith Peter - Clerical Officer" w:date="2020-07-13T12:12:00Z">
              <w:r w:rsidRPr="00A5587F">
                <w:rPr>
                  <w:rFonts w:ascii="Arial" w:hAnsi="Arial" w:cs="Arial"/>
                  <w:b/>
                  <w:sz w:val="24"/>
                  <w:szCs w:val="24"/>
                </w:rPr>
                <w:t>Organisation</w:t>
              </w:r>
            </w:ins>
          </w:p>
        </w:tc>
        <w:tc>
          <w:tcPr>
            <w:tcW w:w="5410" w:type="dxa"/>
            <w:shd w:val="clear" w:color="auto" w:fill="B8CCE4" w:themeFill="accent1" w:themeFillTint="66"/>
          </w:tcPr>
          <w:p w14:paraId="4B5921B5" w14:textId="77777777" w:rsidR="001E6DD8" w:rsidRPr="00A5587F" w:rsidRDefault="001E6DD8" w:rsidP="001F1F3A">
            <w:pPr>
              <w:jc w:val="center"/>
              <w:rPr>
                <w:ins w:id="8" w:author="Smith Peter - Clerical Officer" w:date="2020-07-13T12:12:00Z"/>
                <w:rFonts w:ascii="Arial" w:hAnsi="Arial" w:cs="Arial"/>
                <w:b/>
                <w:sz w:val="24"/>
                <w:szCs w:val="24"/>
              </w:rPr>
            </w:pPr>
          </w:p>
          <w:p w14:paraId="356F02CF" w14:textId="77777777" w:rsidR="001E6DD8" w:rsidRPr="00A5587F" w:rsidRDefault="001E6DD8" w:rsidP="001F1F3A">
            <w:pPr>
              <w:jc w:val="center"/>
              <w:rPr>
                <w:ins w:id="9" w:author="Smith Peter - Clerical Officer" w:date="2020-07-13T12:12:00Z"/>
                <w:rFonts w:ascii="Arial" w:hAnsi="Arial" w:cs="Arial"/>
                <w:b/>
                <w:sz w:val="24"/>
                <w:szCs w:val="24"/>
              </w:rPr>
            </w:pPr>
            <w:ins w:id="10" w:author="Smith Peter - Clerical Officer" w:date="2020-07-13T12:12:00Z">
              <w:r w:rsidRPr="00A5587F">
                <w:rPr>
                  <w:rFonts w:ascii="Arial" w:hAnsi="Arial" w:cs="Arial"/>
                  <w:b/>
                  <w:sz w:val="24"/>
                  <w:szCs w:val="24"/>
                </w:rPr>
                <w:t>Contact details;</w:t>
              </w:r>
            </w:ins>
          </w:p>
        </w:tc>
      </w:tr>
      <w:tr w:rsidR="001E6DD8" w:rsidRPr="00A5587F" w14:paraId="29CB3A8D" w14:textId="77777777" w:rsidTr="001F1F3A">
        <w:trPr>
          <w:ins w:id="11" w:author="Smith Peter - Clerical Officer" w:date="2020-07-13T12:12:00Z"/>
        </w:trPr>
        <w:tc>
          <w:tcPr>
            <w:tcW w:w="4621" w:type="dxa"/>
          </w:tcPr>
          <w:p w14:paraId="603FCE65" w14:textId="77777777" w:rsidR="001E6DD8" w:rsidRPr="00A5587F" w:rsidRDefault="001E6DD8" w:rsidP="001F1F3A">
            <w:pPr>
              <w:rPr>
                <w:ins w:id="12" w:author="Smith Peter - Clerical Officer" w:date="2020-07-13T12:12:00Z"/>
                <w:rFonts w:ascii="Arial" w:hAnsi="Arial" w:cs="Arial"/>
                <w:sz w:val="24"/>
                <w:szCs w:val="24"/>
              </w:rPr>
            </w:pPr>
          </w:p>
          <w:p w14:paraId="0ADDDDA0" w14:textId="77777777" w:rsidR="001E6DD8" w:rsidRPr="00A5587F" w:rsidRDefault="001E6DD8" w:rsidP="001F1F3A">
            <w:pPr>
              <w:rPr>
                <w:ins w:id="13" w:author="Smith Peter - Clerical Officer" w:date="2020-07-13T12:12:00Z"/>
                <w:rFonts w:ascii="Arial" w:hAnsi="Arial" w:cs="Arial"/>
                <w:sz w:val="24"/>
                <w:szCs w:val="24"/>
              </w:rPr>
            </w:pPr>
            <w:ins w:id="14" w:author="Smith Peter - Clerical Officer" w:date="2020-07-13T12:12:00Z">
              <w:r w:rsidRPr="00A5587F">
                <w:rPr>
                  <w:rFonts w:ascii="Arial" w:hAnsi="Arial" w:cs="Arial"/>
                  <w:noProof/>
                  <w:sz w:val="24"/>
                  <w:szCs w:val="24"/>
                  <w:lang w:val="en-GB" w:eastAsia="en-GB"/>
                </w:rPr>
                <w:drawing>
                  <wp:inline distT="0" distB="0" distL="0" distR="0" wp14:anchorId="60B81559" wp14:editId="1117CF9A">
                    <wp:extent cx="1897039" cy="57940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579120"/>
                            </a:xfrm>
                            <a:prstGeom prst="rect">
                              <a:avLst/>
                            </a:prstGeom>
                            <a:noFill/>
                          </pic:spPr>
                        </pic:pic>
                      </a:graphicData>
                    </a:graphic>
                  </wp:inline>
                </w:drawing>
              </w:r>
            </w:ins>
          </w:p>
          <w:p w14:paraId="7C8BE9EF" w14:textId="77777777" w:rsidR="001E6DD8" w:rsidRPr="00A5587F" w:rsidRDefault="001E6DD8" w:rsidP="001F1F3A">
            <w:pPr>
              <w:rPr>
                <w:ins w:id="15" w:author="Smith Peter - Clerical Officer" w:date="2020-07-13T12:12:00Z"/>
                <w:rFonts w:ascii="Arial" w:hAnsi="Arial" w:cs="Arial"/>
                <w:sz w:val="24"/>
                <w:szCs w:val="24"/>
              </w:rPr>
            </w:pPr>
          </w:p>
        </w:tc>
        <w:tc>
          <w:tcPr>
            <w:tcW w:w="5410" w:type="dxa"/>
          </w:tcPr>
          <w:p w14:paraId="1E9A797A" w14:textId="77777777" w:rsidR="001E6DD8" w:rsidRDefault="001E6DD8" w:rsidP="001F1F3A">
            <w:pPr>
              <w:rPr>
                <w:ins w:id="16" w:author="Smith Peter - Clerical Officer" w:date="2020-07-13T12:12:00Z"/>
                <w:rFonts w:ascii="Arial" w:hAnsi="Arial" w:cs="Arial"/>
                <w:sz w:val="24"/>
                <w:szCs w:val="24"/>
              </w:rPr>
            </w:pPr>
          </w:p>
          <w:p w14:paraId="2732F658" w14:textId="77777777" w:rsidR="001E6DD8" w:rsidRPr="006C3268" w:rsidRDefault="001E6DD8" w:rsidP="001F1F3A">
            <w:pPr>
              <w:rPr>
                <w:ins w:id="17" w:author="Smith Peter - Clerical Officer" w:date="2020-07-13T12:12:00Z"/>
                <w:rFonts w:ascii="Arial" w:hAnsi="Arial" w:cs="Arial"/>
                <w:sz w:val="24"/>
                <w:szCs w:val="24"/>
              </w:rPr>
            </w:pPr>
            <w:ins w:id="18" w:author="Smith Peter - Clerical Officer" w:date="2020-07-13T12:12:00Z">
              <w:r w:rsidRPr="006C3268">
                <w:rPr>
                  <w:rFonts w:ascii="Arial" w:hAnsi="Arial" w:cs="Arial"/>
                  <w:sz w:val="24"/>
                  <w:szCs w:val="24"/>
                </w:rPr>
                <w:t>Name: Sarah Taylor</w:t>
              </w:r>
            </w:ins>
          </w:p>
          <w:p w14:paraId="69214A35" w14:textId="77777777" w:rsidR="001E6DD8" w:rsidRPr="006C3268" w:rsidRDefault="001E6DD8" w:rsidP="001F1F3A">
            <w:pPr>
              <w:rPr>
                <w:ins w:id="19" w:author="Smith Peter - Clerical Officer" w:date="2020-07-13T12:12:00Z"/>
                <w:rFonts w:ascii="Arial" w:hAnsi="Arial" w:cs="Arial"/>
                <w:sz w:val="24"/>
                <w:szCs w:val="24"/>
              </w:rPr>
            </w:pPr>
            <w:ins w:id="20" w:author="Smith Peter - Clerical Officer" w:date="2020-07-13T12:12:00Z">
              <w:r w:rsidRPr="006C3268">
                <w:rPr>
                  <w:rFonts w:ascii="Arial" w:hAnsi="Arial" w:cs="Arial"/>
                  <w:sz w:val="24"/>
                  <w:szCs w:val="24"/>
                </w:rPr>
                <w:t>Telephone: 01623 555 551</w:t>
              </w:r>
            </w:ins>
          </w:p>
          <w:p w14:paraId="3D28D4F5" w14:textId="77777777" w:rsidR="001E6DD8" w:rsidRDefault="001E6DD8" w:rsidP="001F1F3A">
            <w:pPr>
              <w:rPr>
                <w:ins w:id="21" w:author="Smith Peter - Clerical Officer" w:date="2020-07-13T12:12:00Z"/>
                <w:rFonts w:ascii="Arial" w:hAnsi="Arial" w:cs="Arial"/>
                <w:sz w:val="24"/>
                <w:szCs w:val="24"/>
              </w:rPr>
            </w:pPr>
            <w:ins w:id="22" w:author="Smith Peter - Clerical Officer" w:date="2020-07-13T12:12:00Z">
              <w:r w:rsidRPr="006C3268">
                <w:rPr>
                  <w:rFonts w:ascii="Arial" w:hAnsi="Arial" w:cs="Arial"/>
                  <w:sz w:val="24"/>
                  <w:szCs w:val="24"/>
                </w:rPr>
                <w:t xml:space="preserve">Email: </w:t>
              </w:r>
              <w:r>
                <w:fldChar w:fldCharType="begin"/>
              </w:r>
              <w:r>
                <w:instrText xml:space="preserve"> HYPERLINK "mailto:s.taylor@ashfieldvoluntaryaction.org.uk" </w:instrText>
              </w:r>
              <w:r>
                <w:fldChar w:fldCharType="separate"/>
              </w:r>
              <w:r w:rsidRPr="00F47B90">
                <w:rPr>
                  <w:rStyle w:val="Hyperlink"/>
                  <w:rFonts w:ascii="Arial" w:hAnsi="Arial" w:cs="Arial"/>
                  <w:sz w:val="24"/>
                  <w:szCs w:val="24"/>
                </w:rPr>
                <w:t>s.taylor@ashfieldvoluntaryaction.org.uk</w:t>
              </w:r>
              <w:r>
                <w:rPr>
                  <w:rStyle w:val="Hyperlink"/>
                  <w:rFonts w:ascii="Arial" w:hAnsi="Arial" w:cs="Arial"/>
                  <w:sz w:val="24"/>
                  <w:szCs w:val="24"/>
                </w:rPr>
                <w:fldChar w:fldCharType="end"/>
              </w:r>
            </w:ins>
          </w:p>
          <w:p w14:paraId="627E7E96" w14:textId="77777777" w:rsidR="001E6DD8" w:rsidRPr="00A5587F" w:rsidRDefault="001E6DD8" w:rsidP="001F1F3A">
            <w:pPr>
              <w:rPr>
                <w:ins w:id="23" w:author="Smith Peter - Clerical Officer" w:date="2020-07-13T12:12:00Z"/>
                <w:rFonts w:ascii="Arial" w:hAnsi="Arial" w:cs="Arial"/>
                <w:sz w:val="24"/>
                <w:szCs w:val="24"/>
              </w:rPr>
            </w:pPr>
          </w:p>
        </w:tc>
      </w:tr>
      <w:tr w:rsidR="001E6DD8" w:rsidRPr="00A5587F" w14:paraId="329CBCA2" w14:textId="77777777" w:rsidTr="001F1F3A">
        <w:trPr>
          <w:ins w:id="24" w:author="Smith Peter - Clerical Officer" w:date="2020-07-13T12:12:00Z"/>
        </w:trPr>
        <w:tc>
          <w:tcPr>
            <w:tcW w:w="4621" w:type="dxa"/>
          </w:tcPr>
          <w:p w14:paraId="749208F0" w14:textId="77777777" w:rsidR="001E6DD8" w:rsidRPr="00A5587F" w:rsidRDefault="001E6DD8" w:rsidP="001F1F3A">
            <w:pPr>
              <w:rPr>
                <w:ins w:id="25" w:author="Smith Peter - Clerical Officer" w:date="2020-07-13T12:12:00Z"/>
                <w:rFonts w:ascii="Arial" w:hAnsi="Arial" w:cs="Arial"/>
                <w:noProof/>
                <w:sz w:val="24"/>
                <w:szCs w:val="24"/>
                <w:lang w:eastAsia="en-GB"/>
              </w:rPr>
            </w:pPr>
          </w:p>
          <w:p w14:paraId="216DD799" w14:textId="77777777" w:rsidR="001E6DD8" w:rsidRPr="00A5587F" w:rsidRDefault="001E6DD8" w:rsidP="001F1F3A">
            <w:pPr>
              <w:rPr>
                <w:ins w:id="26" w:author="Smith Peter - Clerical Officer" w:date="2020-07-13T12:12:00Z"/>
                <w:rFonts w:ascii="Arial" w:hAnsi="Arial" w:cs="Arial"/>
                <w:noProof/>
                <w:sz w:val="24"/>
                <w:szCs w:val="24"/>
                <w:lang w:eastAsia="en-GB"/>
              </w:rPr>
            </w:pPr>
            <w:ins w:id="27" w:author="Smith Peter - Clerical Officer" w:date="2020-07-13T12:12:00Z">
              <w:r w:rsidRPr="00A5587F">
                <w:rPr>
                  <w:rFonts w:ascii="Arial" w:hAnsi="Arial" w:cs="Arial"/>
                  <w:noProof/>
                  <w:sz w:val="24"/>
                  <w:szCs w:val="24"/>
                  <w:lang w:val="en-GB" w:eastAsia="en-GB"/>
                </w:rPr>
                <w:drawing>
                  <wp:inline distT="0" distB="0" distL="0" distR="0" wp14:anchorId="5983F95F" wp14:editId="370294B8">
                    <wp:extent cx="2353310" cy="5791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579120"/>
                            </a:xfrm>
                            <a:prstGeom prst="rect">
                              <a:avLst/>
                            </a:prstGeom>
                            <a:noFill/>
                          </pic:spPr>
                        </pic:pic>
                      </a:graphicData>
                    </a:graphic>
                  </wp:inline>
                </w:drawing>
              </w:r>
            </w:ins>
          </w:p>
          <w:p w14:paraId="0DF4DE87" w14:textId="77777777" w:rsidR="001E6DD8" w:rsidRPr="00A5587F" w:rsidRDefault="001E6DD8" w:rsidP="001F1F3A">
            <w:pPr>
              <w:rPr>
                <w:ins w:id="28" w:author="Smith Peter - Clerical Officer" w:date="2020-07-13T12:12:00Z"/>
                <w:rFonts w:ascii="Arial" w:hAnsi="Arial" w:cs="Arial"/>
                <w:noProof/>
                <w:sz w:val="24"/>
                <w:szCs w:val="24"/>
                <w:lang w:eastAsia="en-GB"/>
              </w:rPr>
            </w:pPr>
          </w:p>
        </w:tc>
        <w:tc>
          <w:tcPr>
            <w:tcW w:w="5410" w:type="dxa"/>
          </w:tcPr>
          <w:p w14:paraId="0609A1A3" w14:textId="77777777" w:rsidR="001E6DD8" w:rsidRPr="00A5587F" w:rsidRDefault="001E6DD8" w:rsidP="001F1F3A">
            <w:pPr>
              <w:rPr>
                <w:ins w:id="29" w:author="Smith Peter - Clerical Officer" w:date="2020-07-13T12:12:00Z"/>
                <w:rFonts w:ascii="Arial" w:hAnsi="Arial" w:cs="Arial"/>
                <w:sz w:val="24"/>
                <w:szCs w:val="24"/>
              </w:rPr>
            </w:pPr>
          </w:p>
          <w:p w14:paraId="3A8A8D5B" w14:textId="77777777" w:rsidR="001E6DD8" w:rsidRDefault="001E6DD8" w:rsidP="001F1F3A">
            <w:pPr>
              <w:rPr>
                <w:ins w:id="30" w:author="Smith Peter - Clerical Officer" w:date="2020-07-13T12:12:00Z"/>
                <w:rFonts w:ascii="Arial" w:hAnsi="Arial" w:cs="Arial"/>
                <w:sz w:val="24"/>
                <w:szCs w:val="24"/>
              </w:rPr>
            </w:pPr>
            <w:ins w:id="31" w:author="Smith Peter - Clerical Officer" w:date="2020-07-13T12:12:00Z">
              <w:r>
                <w:rPr>
                  <w:rFonts w:ascii="Arial" w:hAnsi="Arial" w:cs="Arial"/>
                  <w:sz w:val="24"/>
                  <w:szCs w:val="24"/>
                </w:rPr>
                <w:t>Name; Lesley Watkins</w:t>
              </w:r>
            </w:ins>
          </w:p>
          <w:p w14:paraId="705DBD2A" w14:textId="77777777" w:rsidR="001E6DD8" w:rsidRDefault="001E6DD8" w:rsidP="001F1F3A">
            <w:pPr>
              <w:rPr>
                <w:ins w:id="32" w:author="Smith Peter - Clerical Officer" w:date="2020-07-13T12:12:00Z"/>
                <w:rFonts w:ascii="Arial" w:hAnsi="Arial" w:cs="Arial"/>
                <w:sz w:val="24"/>
                <w:szCs w:val="24"/>
              </w:rPr>
            </w:pPr>
            <w:ins w:id="33" w:author="Smith Peter - Clerical Officer" w:date="2020-07-13T12:12:00Z">
              <w:r>
                <w:rPr>
                  <w:rFonts w:ascii="Arial" w:hAnsi="Arial" w:cs="Arial"/>
                  <w:sz w:val="24"/>
                  <w:szCs w:val="24"/>
                </w:rPr>
                <w:t>Telephone; 07789 454893/01623 392444</w:t>
              </w:r>
            </w:ins>
          </w:p>
          <w:p w14:paraId="572EDDAE" w14:textId="77777777" w:rsidR="001E6DD8" w:rsidRDefault="001E6DD8" w:rsidP="001F1F3A">
            <w:pPr>
              <w:rPr>
                <w:ins w:id="34" w:author="Smith Peter - Clerical Officer" w:date="2020-07-13T12:12:00Z"/>
                <w:rFonts w:ascii="Arial" w:hAnsi="Arial" w:cs="Arial"/>
                <w:sz w:val="24"/>
                <w:szCs w:val="24"/>
              </w:rPr>
            </w:pPr>
            <w:ins w:id="35" w:author="Smith Peter - Clerical Officer" w:date="2020-07-13T12:12:00Z">
              <w:r>
                <w:rPr>
                  <w:rFonts w:ascii="Arial" w:hAnsi="Arial" w:cs="Arial"/>
                  <w:sz w:val="24"/>
                  <w:szCs w:val="24"/>
                </w:rPr>
                <w:t xml:space="preserve">Email; </w:t>
              </w:r>
              <w:r>
                <w:fldChar w:fldCharType="begin"/>
              </w:r>
              <w:r>
                <w:instrText xml:space="preserve"> HYPERLINK "mailto:lwatkins@mansfieldcvs.org" </w:instrText>
              </w:r>
              <w:r>
                <w:fldChar w:fldCharType="separate"/>
              </w:r>
              <w:r>
                <w:rPr>
                  <w:rStyle w:val="Hyperlink"/>
                  <w:rFonts w:ascii="Arial" w:hAnsi="Arial" w:cs="Arial"/>
                  <w:sz w:val="24"/>
                  <w:szCs w:val="24"/>
                </w:rPr>
                <w:t>lwatkins@mansfieldcvs.org</w:t>
              </w:r>
              <w:r>
                <w:rPr>
                  <w:rStyle w:val="Hyperlink"/>
                  <w:rFonts w:ascii="Arial" w:hAnsi="Arial" w:cs="Arial"/>
                  <w:sz w:val="24"/>
                  <w:szCs w:val="24"/>
                </w:rPr>
                <w:fldChar w:fldCharType="end"/>
              </w:r>
            </w:ins>
          </w:p>
          <w:p w14:paraId="3BFB4BEE" w14:textId="77777777" w:rsidR="001E6DD8" w:rsidRPr="00A5587F" w:rsidRDefault="001E6DD8" w:rsidP="001F1F3A">
            <w:pPr>
              <w:rPr>
                <w:ins w:id="36" w:author="Smith Peter - Clerical Officer" w:date="2020-07-13T12:12:00Z"/>
                <w:rFonts w:ascii="Arial" w:hAnsi="Arial" w:cs="Arial"/>
                <w:sz w:val="24"/>
                <w:szCs w:val="24"/>
              </w:rPr>
            </w:pPr>
            <w:ins w:id="37" w:author="Smith Peter - Clerical Officer" w:date="2020-07-13T12:12:00Z">
              <w:r>
                <w:rPr>
                  <w:rFonts w:ascii="Arial" w:hAnsi="Arial" w:cs="Arial"/>
                  <w:sz w:val="24"/>
                  <w:szCs w:val="24"/>
                </w:rPr>
                <w:t xml:space="preserve"> </w:t>
              </w:r>
            </w:ins>
          </w:p>
        </w:tc>
      </w:tr>
      <w:tr w:rsidR="001E6DD8" w:rsidRPr="00A5587F" w14:paraId="25F689AB" w14:textId="77777777" w:rsidTr="001F1F3A">
        <w:trPr>
          <w:ins w:id="38" w:author="Smith Peter - Clerical Officer" w:date="2020-07-13T12:12:00Z"/>
        </w:trPr>
        <w:tc>
          <w:tcPr>
            <w:tcW w:w="4621" w:type="dxa"/>
          </w:tcPr>
          <w:p w14:paraId="41FD5E28" w14:textId="77777777" w:rsidR="001E6DD8" w:rsidRPr="00A5587F" w:rsidRDefault="001E6DD8" w:rsidP="001F1F3A">
            <w:pPr>
              <w:rPr>
                <w:ins w:id="39" w:author="Smith Peter - Clerical Officer" w:date="2020-07-13T12:12:00Z"/>
                <w:rFonts w:ascii="Arial" w:hAnsi="Arial" w:cs="Arial"/>
                <w:noProof/>
                <w:sz w:val="24"/>
                <w:szCs w:val="24"/>
                <w:lang w:eastAsia="en-GB"/>
              </w:rPr>
            </w:pPr>
          </w:p>
          <w:p w14:paraId="3011ED10" w14:textId="77777777" w:rsidR="001E6DD8" w:rsidRPr="00A5587F" w:rsidRDefault="001E6DD8" w:rsidP="001F1F3A">
            <w:pPr>
              <w:rPr>
                <w:ins w:id="40" w:author="Smith Peter - Clerical Officer" w:date="2020-07-13T12:12:00Z"/>
                <w:rFonts w:ascii="Arial" w:hAnsi="Arial" w:cs="Arial"/>
                <w:noProof/>
                <w:sz w:val="24"/>
                <w:szCs w:val="24"/>
                <w:lang w:eastAsia="en-GB"/>
              </w:rPr>
            </w:pPr>
            <w:ins w:id="41" w:author="Smith Peter - Clerical Officer" w:date="2020-07-13T12:12:00Z">
              <w:r w:rsidRPr="00A5587F">
                <w:rPr>
                  <w:rFonts w:ascii="Arial" w:hAnsi="Arial" w:cs="Arial"/>
                  <w:noProof/>
                  <w:sz w:val="24"/>
                  <w:szCs w:val="24"/>
                  <w:lang w:val="en-GB" w:eastAsia="en-GB"/>
                </w:rPr>
                <w:drawing>
                  <wp:inline distT="0" distB="0" distL="0" distR="0" wp14:anchorId="79101D33" wp14:editId="7A3D1CDE">
                    <wp:extent cx="1901825" cy="67691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676910"/>
                            </a:xfrm>
                            <a:prstGeom prst="rect">
                              <a:avLst/>
                            </a:prstGeom>
                            <a:noFill/>
                          </pic:spPr>
                        </pic:pic>
                      </a:graphicData>
                    </a:graphic>
                  </wp:inline>
                </w:drawing>
              </w:r>
            </w:ins>
          </w:p>
        </w:tc>
        <w:tc>
          <w:tcPr>
            <w:tcW w:w="5410" w:type="dxa"/>
          </w:tcPr>
          <w:p w14:paraId="3AC0520F" w14:textId="77777777" w:rsidR="001E6DD8" w:rsidRPr="00A5587F" w:rsidRDefault="001E6DD8" w:rsidP="001F1F3A">
            <w:pPr>
              <w:rPr>
                <w:ins w:id="42" w:author="Smith Peter - Clerical Officer" w:date="2020-07-13T12:12:00Z"/>
                <w:rFonts w:ascii="Arial" w:hAnsi="Arial" w:cs="Arial"/>
                <w:sz w:val="24"/>
                <w:szCs w:val="24"/>
              </w:rPr>
            </w:pPr>
          </w:p>
          <w:p w14:paraId="7F18DBB8" w14:textId="77777777" w:rsidR="001E6DD8" w:rsidRPr="00360E52" w:rsidRDefault="001E6DD8" w:rsidP="001F1F3A">
            <w:pPr>
              <w:rPr>
                <w:ins w:id="43" w:author="Smith Peter - Clerical Officer" w:date="2020-07-13T12:12:00Z"/>
                <w:rFonts w:ascii="Arial" w:hAnsi="Arial" w:cs="Arial"/>
                <w:sz w:val="24"/>
                <w:szCs w:val="24"/>
              </w:rPr>
            </w:pPr>
            <w:ins w:id="44" w:author="Smith Peter - Clerical Officer" w:date="2020-07-13T12:12:00Z">
              <w:r>
                <w:rPr>
                  <w:rFonts w:ascii="Arial" w:hAnsi="Arial" w:cs="Arial"/>
                  <w:sz w:val="24"/>
                  <w:szCs w:val="24"/>
                </w:rPr>
                <w:t>N</w:t>
              </w:r>
              <w:r w:rsidRPr="00360E52">
                <w:rPr>
                  <w:rFonts w:ascii="Arial" w:hAnsi="Arial" w:cs="Arial"/>
                  <w:sz w:val="24"/>
                  <w:szCs w:val="24"/>
                </w:rPr>
                <w:t>ame: Jane Hildreth</w:t>
              </w:r>
              <w:r>
                <w:rPr>
                  <w:rFonts w:ascii="Arial" w:hAnsi="Arial" w:cs="Arial"/>
                  <w:sz w:val="24"/>
                  <w:szCs w:val="24"/>
                </w:rPr>
                <w:t xml:space="preserve">                     </w:t>
              </w:r>
              <w:r w:rsidRPr="00360E52">
                <w:rPr>
                  <w:rFonts w:ascii="Arial" w:hAnsi="Arial" w:cs="Arial"/>
                  <w:sz w:val="24"/>
                  <w:szCs w:val="24"/>
                </w:rPr>
                <w:t xml:space="preserve"> </w:t>
              </w:r>
            </w:ins>
          </w:p>
          <w:p w14:paraId="77B20C9D" w14:textId="77777777" w:rsidR="001E6DD8" w:rsidRPr="00360E52" w:rsidRDefault="001E6DD8" w:rsidP="001F1F3A">
            <w:pPr>
              <w:rPr>
                <w:ins w:id="45" w:author="Smith Peter - Clerical Officer" w:date="2020-07-13T12:12:00Z"/>
                <w:rFonts w:ascii="Arial" w:hAnsi="Arial" w:cs="Arial"/>
                <w:sz w:val="24"/>
                <w:szCs w:val="24"/>
              </w:rPr>
            </w:pPr>
            <w:ins w:id="46" w:author="Smith Peter - Clerical Officer" w:date="2020-07-13T12:12:00Z">
              <w:r w:rsidRPr="00360E52">
                <w:rPr>
                  <w:rFonts w:ascii="Arial" w:hAnsi="Arial" w:cs="Arial"/>
                  <w:sz w:val="24"/>
                  <w:szCs w:val="24"/>
                </w:rPr>
                <w:t>Telephone: 01636 679539 or 07469779599</w:t>
              </w:r>
              <w:r>
                <w:rPr>
                  <w:rFonts w:ascii="Arial" w:hAnsi="Arial" w:cs="Arial"/>
                  <w:sz w:val="24"/>
                  <w:szCs w:val="24"/>
                </w:rPr>
                <w:t xml:space="preserve">     </w:t>
              </w:r>
            </w:ins>
          </w:p>
          <w:p w14:paraId="049ADD19" w14:textId="77777777" w:rsidR="001E6DD8" w:rsidRDefault="001E6DD8" w:rsidP="001F1F3A">
            <w:pPr>
              <w:rPr>
                <w:ins w:id="47" w:author="Smith Peter - Clerical Officer" w:date="2020-07-13T12:12:00Z"/>
                <w:rFonts w:ascii="Arial" w:hAnsi="Arial" w:cs="Arial"/>
                <w:sz w:val="24"/>
                <w:szCs w:val="24"/>
              </w:rPr>
            </w:pPr>
            <w:ins w:id="48" w:author="Smith Peter - Clerical Officer" w:date="2020-07-13T12:12:00Z">
              <w:r w:rsidRPr="00360E52">
                <w:rPr>
                  <w:rFonts w:ascii="Arial" w:hAnsi="Arial" w:cs="Arial"/>
                  <w:sz w:val="24"/>
                  <w:szCs w:val="24"/>
                </w:rPr>
                <w:t>Email: JaneHildreth@nandscvs.org</w:t>
              </w:r>
              <w:r>
                <w:rPr>
                  <w:rFonts w:ascii="Arial" w:hAnsi="Arial" w:cs="Arial"/>
                  <w:sz w:val="24"/>
                  <w:szCs w:val="24"/>
                </w:rPr>
                <w:t xml:space="preserve">  </w:t>
              </w:r>
              <w:r w:rsidRPr="00360E52">
                <w:rPr>
                  <w:rFonts w:ascii="Arial" w:hAnsi="Arial" w:cs="Arial"/>
                  <w:sz w:val="24"/>
                  <w:szCs w:val="24"/>
                </w:rPr>
                <w:t xml:space="preserve"> </w:t>
              </w:r>
            </w:ins>
          </w:p>
          <w:p w14:paraId="4420B783" w14:textId="77777777" w:rsidR="001E6DD8" w:rsidRPr="00360E52" w:rsidRDefault="001E6DD8" w:rsidP="001F1F3A">
            <w:pPr>
              <w:rPr>
                <w:ins w:id="49" w:author="Smith Peter - Clerical Officer" w:date="2020-07-13T12:12:00Z"/>
                <w:rFonts w:ascii="Arial" w:hAnsi="Arial" w:cs="Arial"/>
                <w:sz w:val="24"/>
                <w:szCs w:val="24"/>
              </w:rPr>
            </w:pPr>
            <w:ins w:id="50" w:author="Smith Peter - Clerical Officer" w:date="2020-07-13T12:12:00Z">
              <w:r w:rsidRPr="00360E52">
                <w:rPr>
                  <w:rFonts w:ascii="Arial" w:hAnsi="Arial" w:cs="Arial"/>
                  <w:sz w:val="24"/>
                  <w:szCs w:val="24"/>
                </w:rPr>
                <w:t>Name:</w:t>
              </w:r>
              <w:r>
                <w:rPr>
                  <w:rFonts w:ascii="Arial" w:hAnsi="Arial" w:cs="Arial"/>
                  <w:sz w:val="24"/>
                  <w:szCs w:val="24"/>
                </w:rPr>
                <w:t xml:space="preserve"> </w:t>
              </w:r>
              <w:r w:rsidRPr="00360E52">
                <w:rPr>
                  <w:rFonts w:ascii="Arial" w:hAnsi="Arial" w:cs="Arial"/>
                  <w:sz w:val="24"/>
                  <w:szCs w:val="24"/>
                </w:rPr>
                <w:t xml:space="preserve"> Maria DeGiorgio</w:t>
              </w:r>
            </w:ins>
          </w:p>
          <w:p w14:paraId="362CF59B" w14:textId="77777777" w:rsidR="001E6DD8" w:rsidRPr="00360E52" w:rsidRDefault="001E6DD8" w:rsidP="001F1F3A">
            <w:pPr>
              <w:rPr>
                <w:ins w:id="51" w:author="Smith Peter - Clerical Officer" w:date="2020-07-13T12:12:00Z"/>
                <w:rFonts w:ascii="Arial" w:hAnsi="Arial" w:cs="Arial"/>
                <w:sz w:val="24"/>
                <w:szCs w:val="24"/>
              </w:rPr>
            </w:pPr>
            <w:ins w:id="52" w:author="Smith Peter - Clerical Officer" w:date="2020-07-13T12:12:00Z">
              <w:r w:rsidRPr="00360E52">
                <w:rPr>
                  <w:rFonts w:ascii="Arial" w:hAnsi="Arial" w:cs="Arial"/>
                  <w:sz w:val="24"/>
                  <w:szCs w:val="24"/>
                </w:rPr>
                <w:t>Telephone: 01636 679539 or 07384378992</w:t>
              </w:r>
            </w:ins>
          </w:p>
          <w:p w14:paraId="75D70D0D" w14:textId="77777777" w:rsidR="001E6DD8" w:rsidRDefault="001E6DD8" w:rsidP="001F1F3A">
            <w:pPr>
              <w:rPr>
                <w:ins w:id="53" w:author="Smith Peter - Clerical Officer" w:date="2020-07-13T12:12:00Z"/>
                <w:rFonts w:ascii="Arial" w:hAnsi="Arial" w:cs="Arial"/>
                <w:sz w:val="24"/>
                <w:szCs w:val="24"/>
              </w:rPr>
            </w:pPr>
            <w:ins w:id="54" w:author="Smith Peter - Clerical Officer" w:date="2020-07-13T12:12:00Z">
              <w:r w:rsidRPr="00360E52">
                <w:rPr>
                  <w:rFonts w:ascii="Arial" w:hAnsi="Arial" w:cs="Arial"/>
                  <w:sz w:val="24"/>
                  <w:szCs w:val="24"/>
                </w:rPr>
                <w:t>Email: MariaDeGiorgio@nandscvs.org</w:t>
              </w:r>
              <w:r>
                <w:rPr>
                  <w:rFonts w:ascii="Arial" w:hAnsi="Arial" w:cs="Arial"/>
                  <w:sz w:val="24"/>
                  <w:szCs w:val="24"/>
                </w:rPr>
                <w:t xml:space="preserve">    </w:t>
              </w:r>
            </w:ins>
          </w:p>
          <w:p w14:paraId="561CB271" w14:textId="77777777" w:rsidR="001E6DD8" w:rsidRPr="00A5587F" w:rsidRDefault="001E6DD8" w:rsidP="001F1F3A">
            <w:pPr>
              <w:rPr>
                <w:ins w:id="55" w:author="Smith Peter - Clerical Officer" w:date="2020-07-13T12:12:00Z"/>
                <w:rFonts w:ascii="Arial" w:hAnsi="Arial" w:cs="Arial"/>
                <w:sz w:val="24"/>
                <w:szCs w:val="24"/>
              </w:rPr>
            </w:pPr>
            <w:ins w:id="56" w:author="Smith Peter - Clerical Officer" w:date="2020-07-13T12:12:00Z">
              <w:r>
                <w:rPr>
                  <w:rFonts w:ascii="Arial" w:hAnsi="Arial" w:cs="Arial"/>
                  <w:sz w:val="24"/>
                  <w:szCs w:val="24"/>
                </w:rPr>
                <w:t xml:space="preserve">  </w:t>
              </w:r>
            </w:ins>
          </w:p>
        </w:tc>
      </w:tr>
      <w:tr w:rsidR="001E6DD8" w:rsidRPr="00A5587F" w14:paraId="7A8F5EAE" w14:textId="77777777" w:rsidTr="001F1F3A">
        <w:trPr>
          <w:ins w:id="57" w:author="Smith Peter - Clerical Officer" w:date="2020-07-13T12:12:00Z"/>
        </w:trPr>
        <w:tc>
          <w:tcPr>
            <w:tcW w:w="4621" w:type="dxa"/>
          </w:tcPr>
          <w:p w14:paraId="7E0C3F2E" w14:textId="77777777" w:rsidR="001E6DD8" w:rsidRPr="00A5587F" w:rsidRDefault="001E6DD8" w:rsidP="001F1F3A">
            <w:pPr>
              <w:rPr>
                <w:ins w:id="58" w:author="Smith Peter - Clerical Officer" w:date="2020-07-13T12:12:00Z"/>
                <w:rFonts w:ascii="Arial" w:hAnsi="Arial" w:cs="Arial"/>
                <w:noProof/>
                <w:sz w:val="24"/>
                <w:szCs w:val="24"/>
                <w:lang w:eastAsia="en-GB"/>
              </w:rPr>
            </w:pPr>
          </w:p>
          <w:p w14:paraId="36E0D4A7" w14:textId="77777777" w:rsidR="001E6DD8" w:rsidRPr="00A5587F" w:rsidRDefault="001E6DD8" w:rsidP="001F1F3A">
            <w:pPr>
              <w:rPr>
                <w:ins w:id="59" w:author="Smith Peter - Clerical Officer" w:date="2020-07-13T12:12:00Z"/>
                <w:rFonts w:ascii="Arial" w:hAnsi="Arial" w:cs="Arial"/>
                <w:noProof/>
                <w:sz w:val="24"/>
                <w:szCs w:val="24"/>
                <w:lang w:eastAsia="en-GB"/>
              </w:rPr>
            </w:pPr>
            <w:ins w:id="60" w:author="Smith Peter - Clerical Officer" w:date="2020-07-13T12:12:00Z">
              <w:r w:rsidRPr="00A5587F">
                <w:rPr>
                  <w:rFonts w:ascii="Arial" w:hAnsi="Arial" w:cs="Arial"/>
                  <w:noProof/>
                  <w:sz w:val="24"/>
                  <w:szCs w:val="24"/>
                  <w:lang w:val="en-GB" w:eastAsia="en-GB"/>
                </w:rPr>
                <w:drawing>
                  <wp:inline distT="0" distB="0" distL="0" distR="0" wp14:anchorId="15896DDB" wp14:editId="5448321D">
                    <wp:extent cx="725170" cy="65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652145"/>
                            </a:xfrm>
                            <a:prstGeom prst="rect">
                              <a:avLst/>
                            </a:prstGeom>
                            <a:noFill/>
                          </pic:spPr>
                        </pic:pic>
                      </a:graphicData>
                    </a:graphic>
                  </wp:inline>
                </w:drawing>
              </w:r>
            </w:ins>
          </w:p>
          <w:p w14:paraId="6A4AD7C4" w14:textId="77777777" w:rsidR="001E6DD8" w:rsidRPr="00A5587F" w:rsidRDefault="001E6DD8" w:rsidP="001F1F3A">
            <w:pPr>
              <w:rPr>
                <w:ins w:id="61" w:author="Smith Peter - Clerical Officer" w:date="2020-07-13T12:12:00Z"/>
                <w:rFonts w:ascii="Arial" w:hAnsi="Arial" w:cs="Arial"/>
                <w:noProof/>
                <w:sz w:val="24"/>
                <w:szCs w:val="24"/>
                <w:lang w:eastAsia="en-GB"/>
              </w:rPr>
            </w:pPr>
          </w:p>
        </w:tc>
        <w:tc>
          <w:tcPr>
            <w:tcW w:w="5410" w:type="dxa"/>
          </w:tcPr>
          <w:p w14:paraId="544476E2" w14:textId="77777777" w:rsidR="001E6DD8" w:rsidRPr="00A5587F" w:rsidRDefault="001E6DD8" w:rsidP="001F1F3A">
            <w:pPr>
              <w:rPr>
                <w:ins w:id="62" w:author="Smith Peter - Clerical Officer" w:date="2020-07-13T12:12:00Z"/>
                <w:rFonts w:ascii="Arial" w:hAnsi="Arial" w:cs="Arial"/>
                <w:sz w:val="24"/>
                <w:szCs w:val="24"/>
              </w:rPr>
            </w:pPr>
          </w:p>
          <w:p w14:paraId="61919F88" w14:textId="77777777" w:rsidR="001E6DD8" w:rsidRPr="00A5587F" w:rsidRDefault="001E6DD8" w:rsidP="001F1F3A">
            <w:pPr>
              <w:rPr>
                <w:ins w:id="63" w:author="Smith Peter - Clerical Officer" w:date="2020-07-13T12:12:00Z"/>
                <w:rFonts w:ascii="Arial" w:hAnsi="Arial" w:cs="Arial"/>
                <w:sz w:val="24"/>
                <w:szCs w:val="24"/>
              </w:rPr>
            </w:pPr>
            <w:ins w:id="64" w:author="Smith Peter - Clerical Officer" w:date="2020-07-13T12:12:00Z">
              <w:r w:rsidRPr="00A5587F">
                <w:rPr>
                  <w:rFonts w:ascii="Arial" w:hAnsi="Arial" w:cs="Arial"/>
                  <w:sz w:val="24"/>
                  <w:szCs w:val="24"/>
                </w:rPr>
                <w:t>Name;</w:t>
              </w:r>
              <w:r>
                <w:rPr>
                  <w:rFonts w:ascii="Arial" w:hAnsi="Arial" w:cs="Arial"/>
                  <w:sz w:val="24"/>
                  <w:szCs w:val="24"/>
                </w:rPr>
                <w:t xml:space="preserve"> Jules Sebelin</w:t>
              </w:r>
            </w:ins>
          </w:p>
          <w:p w14:paraId="2AA1FFAC" w14:textId="77777777" w:rsidR="001E6DD8" w:rsidRPr="00A5587F" w:rsidRDefault="001E6DD8" w:rsidP="001F1F3A">
            <w:pPr>
              <w:rPr>
                <w:ins w:id="65" w:author="Smith Peter - Clerical Officer" w:date="2020-07-13T12:12:00Z"/>
                <w:rFonts w:ascii="Arial" w:hAnsi="Arial" w:cs="Arial"/>
                <w:sz w:val="24"/>
                <w:szCs w:val="24"/>
              </w:rPr>
            </w:pPr>
            <w:ins w:id="66" w:author="Smith Peter - Clerical Officer" w:date="2020-07-13T12:12:00Z">
              <w:r w:rsidRPr="00A5587F">
                <w:rPr>
                  <w:rFonts w:ascii="Arial" w:hAnsi="Arial" w:cs="Arial"/>
                  <w:sz w:val="24"/>
                  <w:szCs w:val="24"/>
                </w:rPr>
                <w:t xml:space="preserve">Telephone; </w:t>
              </w:r>
              <w:r w:rsidRPr="00360E52">
                <w:rPr>
                  <w:rFonts w:ascii="Arial" w:hAnsi="Arial" w:cs="Arial"/>
                  <w:sz w:val="24"/>
                  <w:szCs w:val="24"/>
                </w:rPr>
                <w:t>07483</w:t>
              </w:r>
              <w:r>
                <w:rPr>
                  <w:rFonts w:ascii="Arial" w:hAnsi="Arial" w:cs="Arial"/>
                  <w:sz w:val="24"/>
                  <w:szCs w:val="24"/>
                </w:rPr>
                <w:t xml:space="preserve"> </w:t>
              </w:r>
              <w:r w:rsidRPr="00360E52">
                <w:rPr>
                  <w:rFonts w:ascii="Arial" w:hAnsi="Arial" w:cs="Arial"/>
                  <w:sz w:val="24"/>
                  <w:szCs w:val="24"/>
                </w:rPr>
                <w:t>424003</w:t>
              </w:r>
            </w:ins>
          </w:p>
          <w:p w14:paraId="23DA261A" w14:textId="77777777" w:rsidR="001E6DD8" w:rsidRDefault="001E6DD8" w:rsidP="001F1F3A">
            <w:pPr>
              <w:rPr>
                <w:ins w:id="67" w:author="Smith Peter - Clerical Officer" w:date="2020-07-13T12:12:00Z"/>
                <w:rFonts w:ascii="Arial" w:hAnsi="Arial" w:cs="Arial"/>
                <w:sz w:val="24"/>
                <w:szCs w:val="24"/>
              </w:rPr>
            </w:pPr>
            <w:ins w:id="68" w:author="Smith Peter - Clerical Officer" w:date="2020-07-13T12:12:00Z">
              <w:r w:rsidRPr="00A5587F">
                <w:rPr>
                  <w:rFonts w:ascii="Arial" w:hAnsi="Arial" w:cs="Arial"/>
                  <w:sz w:val="24"/>
                  <w:szCs w:val="24"/>
                </w:rPr>
                <w:t>Email;</w:t>
              </w:r>
              <w:r>
                <w:rPr>
                  <w:rFonts w:ascii="Arial" w:hAnsi="Arial" w:cs="Arial"/>
                  <w:sz w:val="24"/>
                  <w:szCs w:val="24"/>
                </w:rPr>
                <w:t xml:space="preserve"> </w:t>
              </w:r>
              <w:r>
                <w:fldChar w:fldCharType="begin"/>
              </w:r>
              <w:r>
                <w:instrText xml:space="preserve"> HYPERLINK "mailto:juless@nottinghamcvs.co.uk" </w:instrText>
              </w:r>
              <w:r>
                <w:fldChar w:fldCharType="separate"/>
              </w:r>
              <w:r w:rsidRPr="00F47B90">
                <w:rPr>
                  <w:rStyle w:val="Hyperlink"/>
                  <w:rFonts w:ascii="Arial" w:hAnsi="Arial" w:cs="Arial"/>
                  <w:sz w:val="24"/>
                  <w:szCs w:val="24"/>
                </w:rPr>
                <w:t>juless@nottinghamcvs.co.uk</w:t>
              </w:r>
              <w:r>
                <w:rPr>
                  <w:rStyle w:val="Hyperlink"/>
                  <w:rFonts w:ascii="Arial" w:hAnsi="Arial" w:cs="Arial"/>
                  <w:sz w:val="24"/>
                  <w:szCs w:val="24"/>
                </w:rPr>
                <w:fldChar w:fldCharType="end"/>
              </w:r>
            </w:ins>
          </w:p>
          <w:p w14:paraId="02F48B44" w14:textId="77777777" w:rsidR="001E6DD8" w:rsidRPr="00A5587F" w:rsidRDefault="001E6DD8" w:rsidP="001F1F3A">
            <w:pPr>
              <w:rPr>
                <w:ins w:id="69" w:author="Smith Peter - Clerical Officer" w:date="2020-07-13T12:12:00Z"/>
                <w:rFonts w:ascii="Arial" w:hAnsi="Arial" w:cs="Arial"/>
                <w:sz w:val="24"/>
                <w:szCs w:val="24"/>
              </w:rPr>
            </w:pPr>
          </w:p>
        </w:tc>
      </w:tr>
      <w:tr w:rsidR="001E6DD8" w:rsidRPr="00A5587F" w14:paraId="73D731ED" w14:textId="77777777" w:rsidTr="001F1F3A">
        <w:trPr>
          <w:ins w:id="70" w:author="Smith Peter - Clerical Officer" w:date="2020-07-13T12:12:00Z"/>
        </w:trPr>
        <w:tc>
          <w:tcPr>
            <w:tcW w:w="4621" w:type="dxa"/>
          </w:tcPr>
          <w:p w14:paraId="69303524" w14:textId="77777777" w:rsidR="001E6DD8" w:rsidRPr="00A5587F" w:rsidRDefault="001E6DD8" w:rsidP="001F1F3A">
            <w:pPr>
              <w:rPr>
                <w:ins w:id="71" w:author="Smith Peter - Clerical Officer" w:date="2020-07-13T12:12:00Z"/>
                <w:rFonts w:ascii="Arial" w:hAnsi="Arial" w:cs="Arial"/>
                <w:noProof/>
                <w:sz w:val="24"/>
                <w:szCs w:val="24"/>
                <w:lang w:eastAsia="en-GB"/>
              </w:rPr>
            </w:pPr>
          </w:p>
          <w:p w14:paraId="7973A7A0" w14:textId="77777777" w:rsidR="001E6DD8" w:rsidRPr="00A5587F" w:rsidRDefault="001E6DD8" w:rsidP="001F1F3A">
            <w:pPr>
              <w:rPr>
                <w:ins w:id="72" w:author="Smith Peter - Clerical Officer" w:date="2020-07-13T12:12:00Z"/>
                <w:rFonts w:ascii="Arial" w:hAnsi="Arial" w:cs="Arial"/>
                <w:noProof/>
                <w:sz w:val="24"/>
                <w:szCs w:val="24"/>
                <w:lang w:eastAsia="en-GB"/>
              </w:rPr>
            </w:pPr>
            <w:ins w:id="73" w:author="Smith Peter - Clerical Officer" w:date="2020-07-13T12:12:00Z">
              <w:r w:rsidRPr="00A5587F">
                <w:rPr>
                  <w:rFonts w:ascii="Arial" w:hAnsi="Arial" w:cs="Arial"/>
                  <w:noProof/>
                  <w:sz w:val="24"/>
                  <w:szCs w:val="24"/>
                  <w:lang w:val="en-GB" w:eastAsia="en-GB"/>
                </w:rPr>
                <w:drawing>
                  <wp:inline distT="0" distB="0" distL="0" distR="0" wp14:anchorId="70B76E48" wp14:editId="480EA1A3">
                    <wp:extent cx="2048510" cy="640080"/>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640080"/>
                            </a:xfrm>
                            <a:prstGeom prst="rect">
                              <a:avLst/>
                            </a:prstGeom>
                            <a:noFill/>
                          </pic:spPr>
                        </pic:pic>
                      </a:graphicData>
                    </a:graphic>
                  </wp:inline>
                </w:drawing>
              </w:r>
            </w:ins>
          </w:p>
          <w:p w14:paraId="64F2A780" w14:textId="77777777" w:rsidR="001E6DD8" w:rsidRPr="00A5587F" w:rsidRDefault="001E6DD8" w:rsidP="001F1F3A">
            <w:pPr>
              <w:rPr>
                <w:ins w:id="74" w:author="Smith Peter - Clerical Officer" w:date="2020-07-13T12:12:00Z"/>
                <w:rFonts w:ascii="Arial" w:hAnsi="Arial" w:cs="Arial"/>
                <w:noProof/>
                <w:sz w:val="24"/>
                <w:szCs w:val="24"/>
                <w:lang w:eastAsia="en-GB"/>
              </w:rPr>
            </w:pPr>
          </w:p>
        </w:tc>
        <w:tc>
          <w:tcPr>
            <w:tcW w:w="5410" w:type="dxa"/>
          </w:tcPr>
          <w:p w14:paraId="4C10B570" w14:textId="77777777" w:rsidR="001E6DD8" w:rsidRPr="00A5587F" w:rsidRDefault="001E6DD8" w:rsidP="001F1F3A">
            <w:pPr>
              <w:rPr>
                <w:ins w:id="75" w:author="Smith Peter - Clerical Officer" w:date="2020-07-13T12:12:00Z"/>
                <w:rFonts w:ascii="Arial" w:hAnsi="Arial" w:cs="Arial"/>
                <w:sz w:val="24"/>
                <w:szCs w:val="24"/>
              </w:rPr>
            </w:pPr>
          </w:p>
          <w:p w14:paraId="380D5EA8" w14:textId="77777777" w:rsidR="001E6DD8" w:rsidRPr="003E0E63" w:rsidRDefault="001E6DD8" w:rsidP="001F1F3A">
            <w:pPr>
              <w:rPr>
                <w:ins w:id="76" w:author="Smith Peter - Clerical Officer" w:date="2020-07-13T12:12:00Z"/>
                <w:rFonts w:ascii="Arial" w:hAnsi="Arial" w:cs="Arial"/>
                <w:sz w:val="24"/>
                <w:szCs w:val="24"/>
              </w:rPr>
            </w:pPr>
            <w:ins w:id="77" w:author="Smith Peter - Clerical Officer" w:date="2020-07-13T12:12:00Z">
              <w:r w:rsidRPr="003E0E63">
                <w:rPr>
                  <w:rFonts w:ascii="Arial" w:hAnsi="Arial" w:cs="Arial"/>
                  <w:sz w:val="24"/>
                  <w:szCs w:val="24"/>
                </w:rPr>
                <w:t>Name; Carolyn Perry</w:t>
              </w:r>
            </w:ins>
          </w:p>
          <w:p w14:paraId="73F52C1E" w14:textId="77777777" w:rsidR="001E6DD8" w:rsidRPr="003E0E63" w:rsidRDefault="001E6DD8" w:rsidP="001F1F3A">
            <w:pPr>
              <w:rPr>
                <w:ins w:id="78" w:author="Smith Peter - Clerical Officer" w:date="2020-07-13T12:12:00Z"/>
                <w:rFonts w:ascii="Arial" w:hAnsi="Arial" w:cs="Arial"/>
                <w:sz w:val="24"/>
                <w:szCs w:val="24"/>
              </w:rPr>
            </w:pPr>
            <w:ins w:id="79" w:author="Smith Peter - Clerical Officer" w:date="2020-07-13T12:12:00Z">
              <w:r w:rsidRPr="003E0E63">
                <w:rPr>
                  <w:rFonts w:ascii="Arial" w:hAnsi="Arial" w:cs="Arial"/>
                  <w:sz w:val="24"/>
                  <w:szCs w:val="24"/>
                </w:rPr>
                <w:t>Telephone; 0115 969 9060</w:t>
              </w:r>
            </w:ins>
          </w:p>
          <w:p w14:paraId="1FAA79FB" w14:textId="77777777" w:rsidR="001E6DD8" w:rsidRDefault="001E6DD8" w:rsidP="001F1F3A">
            <w:pPr>
              <w:rPr>
                <w:ins w:id="80" w:author="Smith Peter - Clerical Officer" w:date="2020-07-13T12:12:00Z"/>
                <w:rFonts w:ascii="Arial" w:hAnsi="Arial" w:cs="Arial"/>
                <w:sz w:val="24"/>
                <w:szCs w:val="24"/>
              </w:rPr>
            </w:pPr>
            <w:ins w:id="81" w:author="Smith Peter - Clerical Officer" w:date="2020-07-13T12:12:00Z">
              <w:r w:rsidRPr="003E0E63">
                <w:rPr>
                  <w:rFonts w:ascii="Arial" w:hAnsi="Arial" w:cs="Arial"/>
                  <w:sz w:val="24"/>
                  <w:szCs w:val="24"/>
                </w:rPr>
                <w:t>Email;</w:t>
              </w:r>
              <w:r>
                <w:rPr>
                  <w:rFonts w:ascii="Arial" w:hAnsi="Arial" w:cs="Arial"/>
                  <w:sz w:val="24"/>
                  <w:szCs w:val="24"/>
                </w:rPr>
                <w:t xml:space="preserve"> </w:t>
              </w:r>
              <w:r>
                <w:fldChar w:fldCharType="begin"/>
              </w:r>
              <w:r>
                <w:instrText xml:space="preserve"> HYPERLINK "mailto:cperry@rushcliffecvs.org.uk" </w:instrText>
              </w:r>
              <w:r>
                <w:fldChar w:fldCharType="separate"/>
              </w:r>
              <w:r w:rsidRPr="007852D1">
                <w:rPr>
                  <w:rStyle w:val="Hyperlink"/>
                  <w:rFonts w:ascii="Arial" w:hAnsi="Arial" w:cs="Arial"/>
                  <w:sz w:val="24"/>
                  <w:szCs w:val="24"/>
                </w:rPr>
                <w:t>cperry@rushcliffecvs.org.uk</w:t>
              </w:r>
              <w:r>
                <w:rPr>
                  <w:rStyle w:val="Hyperlink"/>
                  <w:rFonts w:ascii="Arial" w:hAnsi="Arial" w:cs="Arial"/>
                  <w:sz w:val="24"/>
                  <w:szCs w:val="24"/>
                </w:rPr>
                <w:fldChar w:fldCharType="end"/>
              </w:r>
            </w:ins>
          </w:p>
          <w:p w14:paraId="6A16480E" w14:textId="77777777" w:rsidR="001E6DD8" w:rsidRPr="00A5587F" w:rsidRDefault="001E6DD8" w:rsidP="001F1F3A">
            <w:pPr>
              <w:rPr>
                <w:ins w:id="82" w:author="Smith Peter - Clerical Officer" w:date="2020-07-13T12:12:00Z"/>
                <w:rFonts w:ascii="Arial" w:hAnsi="Arial" w:cs="Arial"/>
                <w:sz w:val="24"/>
                <w:szCs w:val="24"/>
              </w:rPr>
            </w:pPr>
          </w:p>
        </w:tc>
      </w:tr>
      <w:tr w:rsidR="001E6DD8" w:rsidRPr="00A5587F" w14:paraId="08EBFF91" w14:textId="77777777" w:rsidTr="001F1F3A">
        <w:trPr>
          <w:ins w:id="83" w:author="Smith Peter - Clerical Officer" w:date="2020-07-13T12:12:00Z"/>
        </w:trPr>
        <w:tc>
          <w:tcPr>
            <w:tcW w:w="4621" w:type="dxa"/>
          </w:tcPr>
          <w:p w14:paraId="21A34012" w14:textId="77777777" w:rsidR="001E6DD8" w:rsidRDefault="001E6DD8" w:rsidP="001F1F3A">
            <w:pPr>
              <w:rPr>
                <w:ins w:id="84" w:author="Smith Peter - Clerical Officer" w:date="2020-07-13T12:12:00Z"/>
                <w:noProof/>
                <w:lang w:eastAsia="en-GB"/>
              </w:rPr>
            </w:pPr>
          </w:p>
          <w:p w14:paraId="0EDDA678" w14:textId="77777777" w:rsidR="001E6DD8" w:rsidRPr="00A5587F" w:rsidRDefault="001E6DD8" w:rsidP="001F1F3A">
            <w:pPr>
              <w:rPr>
                <w:ins w:id="85" w:author="Smith Peter - Clerical Officer" w:date="2020-07-13T12:12:00Z"/>
                <w:rFonts w:ascii="Arial" w:hAnsi="Arial" w:cs="Arial"/>
                <w:noProof/>
                <w:sz w:val="24"/>
                <w:szCs w:val="24"/>
                <w:lang w:eastAsia="en-GB"/>
              </w:rPr>
            </w:pPr>
            <w:ins w:id="86" w:author="Smith Peter - Clerical Officer" w:date="2020-07-13T12:12:00Z">
              <w:r>
                <w:rPr>
                  <w:noProof/>
                  <w:lang w:val="en-GB" w:eastAsia="en-GB"/>
                </w:rPr>
                <w:lastRenderedPageBreak/>
                <w:drawing>
                  <wp:inline distT="0" distB="0" distL="0" distR="0" wp14:anchorId="745BD030" wp14:editId="014EC9D0">
                    <wp:extent cx="2178222" cy="615636"/>
                    <wp:effectExtent l="0" t="0" r="0" b="0"/>
                    <wp:docPr id="7" name="Picture 7" descr="https://mcusercontent.com/4031b296340472bb162f3d2c7/images/e4514e10-0a8b-4a18-bff3-867763643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031b296340472bb162f3d2c7/images/e4514e10-0a8b-4a18-bff3-867763643b2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815" cy="615521"/>
                            </a:xfrm>
                            <a:prstGeom prst="rect">
                              <a:avLst/>
                            </a:prstGeom>
                            <a:noFill/>
                            <a:ln>
                              <a:noFill/>
                            </a:ln>
                          </pic:spPr>
                        </pic:pic>
                      </a:graphicData>
                    </a:graphic>
                  </wp:inline>
                </w:drawing>
              </w:r>
            </w:ins>
          </w:p>
        </w:tc>
        <w:tc>
          <w:tcPr>
            <w:tcW w:w="5410" w:type="dxa"/>
          </w:tcPr>
          <w:p w14:paraId="6847F859" w14:textId="77777777" w:rsidR="001E6DD8" w:rsidRDefault="001E6DD8" w:rsidP="001F1F3A">
            <w:pPr>
              <w:rPr>
                <w:ins w:id="87" w:author="Smith Peter - Clerical Officer" w:date="2020-07-13T12:12:00Z"/>
                <w:rFonts w:ascii="Arial" w:hAnsi="Arial" w:cs="Arial"/>
                <w:sz w:val="24"/>
                <w:szCs w:val="24"/>
              </w:rPr>
            </w:pPr>
          </w:p>
          <w:p w14:paraId="46A0D427" w14:textId="77777777" w:rsidR="001E6DD8" w:rsidRDefault="001E6DD8" w:rsidP="001F1F3A">
            <w:pPr>
              <w:rPr>
                <w:ins w:id="88" w:author="Smith Peter - Clerical Officer" w:date="2020-07-13T12:12:00Z"/>
                <w:rFonts w:ascii="Arial" w:hAnsi="Arial" w:cs="Arial"/>
                <w:sz w:val="24"/>
                <w:szCs w:val="24"/>
              </w:rPr>
            </w:pPr>
          </w:p>
          <w:p w14:paraId="22F7C0BA" w14:textId="77777777" w:rsidR="001E6DD8" w:rsidRDefault="001E6DD8" w:rsidP="001F1F3A">
            <w:pPr>
              <w:rPr>
                <w:ins w:id="89" w:author="Smith Peter - Clerical Officer" w:date="2020-07-13T12:12:00Z"/>
                <w:rFonts w:ascii="Arial" w:hAnsi="Arial" w:cs="Arial"/>
                <w:sz w:val="24"/>
                <w:szCs w:val="24"/>
              </w:rPr>
            </w:pPr>
          </w:p>
          <w:p w14:paraId="15A9555F" w14:textId="77777777" w:rsidR="001E6DD8" w:rsidRDefault="001E6DD8" w:rsidP="001F1F3A">
            <w:pPr>
              <w:rPr>
                <w:ins w:id="90" w:author="Smith Peter - Clerical Officer" w:date="2020-07-13T12:12:00Z"/>
                <w:rFonts w:ascii="Arial" w:hAnsi="Arial" w:cs="Arial"/>
                <w:sz w:val="24"/>
                <w:szCs w:val="24"/>
              </w:rPr>
            </w:pPr>
          </w:p>
          <w:p w14:paraId="2C0F555C" w14:textId="77777777" w:rsidR="001E6DD8" w:rsidRDefault="001E6DD8" w:rsidP="001F1F3A">
            <w:pPr>
              <w:rPr>
                <w:ins w:id="91" w:author="Smith Peter - Clerical Officer" w:date="2020-07-13T12:12:00Z"/>
                <w:rFonts w:ascii="Arial" w:hAnsi="Arial" w:cs="Arial"/>
                <w:sz w:val="24"/>
                <w:szCs w:val="24"/>
              </w:rPr>
            </w:pPr>
            <w:ins w:id="92" w:author="Smith Peter - Clerical Officer" w:date="2020-07-13T12:12:00Z">
              <w:r>
                <w:rPr>
                  <w:rFonts w:ascii="Arial" w:hAnsi="Arial" w:cs="Arial"/>
                  <w:sz w:val="24"/>
                  <w:szCs w:val="24"/>
                </w:rPr>
                <w:lastRenderedPageBreak/>
                <w:t>Name; Julie Andrews</w:t>
              </w:r>
            </w:ins>
          </w:p>
          <w:p w14:paraId="634A7AE5" w14:textId="77777777" w:rsidR="001E6DD8" w:rsidRDefault="001E6DD8" w:rsidP="001F1F3A">
            <w:pPr>
              <w:rPr>
                <w:ins w:id="93" w:author="Smith Peter - Clerical Officer" w:date="2020-07-13T12:12:00Z"/>
                <w:rFonts w:ascii="Arial" w:hAnsi="Arial" w:cs="Arial"/>
                <w:sz w:val="24"/>
                <w:szCs w:val="24"/>
              </w:rPr>
            </w:pPr>
            <w:ins w:id="94" w:author="Smith Peter - Clerical Officer" w:date="2020-07-13T12:12:00Z">
              <w:r>
                <w:rPr>
                  <w:rFonts w:ascii="Arial" w:hAnsi="Arial" w:cs="Arial"/>
                  <w:sz w:val="24"/>
                  <w:szCs w:val="24"/>
                </w:rPr>
                <w:t>Telephone; 07802 655511</w:t>
              </w:r>
            </w:ins>
          </w:p>
          <w:p w14:paraId="3B59802E" w14:textId="77777777" w:rsidR="001E6DD8" w:rsidRDefault="001E6DD8" w:rsidP="001F1F3A">
            <w:pPr>
              <w:rPr>
                <w:ins w:id="95" w:author="Smith Peter - Clerical Officer" w:date="2020-07-13T12:12:00Z"/>
                <w:rFonts w:ascii="Arial" w:hAnsi="Arial" w:cs="Arial"/>
                <w:sz w:val="24"/>
                <w:szCs w:val="24"/>
              </w:rPr>
            </w:pPr>
            <w:ins w:id="96" w:author="Smith Peter - Clerical Officer" w:date="2020-07-13T12:12:00Z">
              <w:r>
                <w:rPr>
                  <w:rFonts w:ascii="Arial" w:hAnsi="Arial" w:cs="Arial"/>
                  <w:sz w:val="24"/>
                  <w:szCs w:val="24"/>
                </w:rPr>
                <w:t xml:space="preserve">Email; </w:t>
              </w:r>
              <w:r>
                <w:fldChar w:fldCharType="begin"/>
              </w:r>
              <w:r>
                <w:instrText xml:space="preserve"> HYPERLINK "mailto:Julie.andrews12@nhs.net" </w:instrText>
              </w:r>
              <w:r>
                <w:fldChar w:fldCharType="separate"/>
              </w:r>
              <w:r w:rsidRPr="00F47B90">
                <w:rPr>
                  <w:rStyle w:val="Hyperlink"/>
                  <w:rFonts w:ascii="Arial" w:hAnsi="Arial" w:cs="Arial"/>
                  <w:sz w:val="24"/>
                  <w:szCs w:val="24"/>
                </w:rPr>
                <w:t>Julie.andrews12@nhs.net</w:t>
              </w:r>
              <w:r>
                <w:rPr>
                  <w:rStyle w:val="Hyperlink"/>
                  <w:rFonts w:ascii="Arial" w:hAnsi="Arial" w:cs="Arial"/>
                  <w:sz w:val="24"/>
                  <w:szCs w:val="24"/>
                </w:rPr>
                <w:fldChar w:fldCharType="end"/>
              </w:r>
            </w:ins>
          </w:p>
          <w:p w14:paraId="73972825" w14:textId="77777777" w:rsidR="001E6DD8" w:rsidRPr="00A5587F" w:rsidRDefault="001E6DD8" w:rsidP="001F1F3A">
            <w:pPr>
              <w:rPr>
                <w:ins w:id="97" w:author="Smith Peter - Clerical Officer" w:date="2020-07-13T12:12:00Z"/>
                <w:rFonts w:ascii="Arial" w:hAnsi="Arial" w:cs="Arial"/>
                <w:sz w:val="24"/>
                <w:szCs w:val="24"/>
              </w:rPr>
            </w:pPr>
          </w:p>
        </w:tc>
      </w:tr>
    </w:tbl>
    <w:p w14:paraId="4BFFD0C6" w14:textId="77777777" w:rsidR="006D3F03" w:rsidRDefault="006D3F03" w:rsidP="004D534D">
      <w:pPr>
        <w:spacing w:after="0" w:line="240" w:lineRule="auto"/>
        <w:ind w:left="-284" w:right="-306"/>
        <w:jc w:val="center"/>
        <w:rPr>
          <w:ins w:id="98" w:author="sandhi" w:date="2020-07-06T10:29:00Z"/>
          <w:rFonts w:ascii="Arial" w:hAnsi="Arial" w:cs="Arial"/>
          <w:b/>
          <w:color w:val="17365D" w:themeColor="text2" w:themeShade="BF"/>
          <w:sz w:val="24"/>
          <w:szCs w:val="24"/>
        </w:rPr>
      </w:pPr>
    </w:p>
    <w:p w14:paraId="2C6061A8" w14:textId="77777777" w:rsidR="00415EE5" w:rsidRPr="00A5587F" w:rsidRDefault="00415EE5" w:rsidP="004D534D">
      <w:pPr>
        <w:spacing w:after="0" w:line="240" w:lineRule="auto"/>
        <w:ind w:left="-284" w:right="-306"/>
        <w:jc w:val="center"/>
        <w:rPr>
          <w:rFonts w:ascii="Arial" w:hAnsi="Arial" w:cs="Arial"/>
          <w:sz w:val="24"/>
          <w:szCs w:val="24"/>
        </w:rPr>
      </w:pPr>
    </w:p>
    <w:p w14:paraId="5B1F42D2" w14:textId="249AA697" w:rsidR="004D534D" w:rsidRDefault="004D534D" w:rsidP="009A44C7">
      <w:pPr>
        <w:rPr>
          <w:rFonts w:ascii="Arial" w:hAnsi="Arial" w:cs="Arial"/>
          <w:b/>
          <w:sz w:val="24"/>
          <w:szCs w:val="24"/>
        </w:rPr>
      </w:pPr>
    </w:p>
    <w:p w14:paraId="7C305DBB" w14:textId="0E3C4092" w:rsidR="004D534D" w:rsidRPr="004D534D" w:rsidRDefault="004D534D" w:rsidP="009A44C7">
      <w:pPr>
        <w:rPr>
          <w:rFonts w:ascii="Arial" w:hAnsi="Arial" w:cs="Arial"/>
          <w:b/>
          <w:sz w:val="24"/>
          <w:szCs w:val="24"/>
        </w:rPr>
      </w:pPr>
      <w:r>
        <w:rPr>
          <w:rFonts w:ascii="Arial" w:hAnsi="Arial"/>
          <w:b/>
          <w:sz w:val="24"/>
          <w:szCs w:val="24"/>
        </w:rPr>
        <w:t xml:space="preserve">Lai saņemtu šo informāciju citā valodā vai formātā, lūdzu, sazinieties ar Attiecību veidošanas nodaļu (Engagement Team) pa e-pastu: </w:t>
      </w:r>
      <w:hyperlink r:id="rId14" w:history="1">
        <w:r>
          <w:rPr>
            <w:rStyle w:val="Hyperlink"/>
            <w:rFonts w:ascii="Arial" w:hAnsi="Arial"/>
            <w:b/>
            <w:sz w:val="24"/>
            <w:szCs w:val="24"/>
          </w:rPr>
          <w:t>nnestccg.engaged@nhs.net</w:t>
        </w:r>
      </w:hyperlink>
      <w:r>
        <w:rPr>
          <w:rFonts w:ascii="Arial" w:hAnsi="Arial"/>
          <w:b/>
          <w:sz w:val="24"/>
          <w:szCs w:val="24"/>
        </w:rPr>
        <w:t>, vai zvaniet vai sūtiet īsziņu uz tālruni 07835 360071. Ja jūs sūtat īsziņu vai atstājat balss ziņojumu, lūdzu, norādiet savu kontaktinformāciju, un nodaļas darbinieks sazināsies ar jums.</w:t>
      </w:r>
    </w:p>
    <w:sectPr w:rsidR="004D534D" w:rsidRPr="004D534D" w:rsidSect="00A5587F">
      <w:headerReference w:type="default" r:id="rId15"/>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616E" w14:textId="77777777" w:rsidR="00A47999" w:rsidRDefault="00A47999" w:rsidP="00DE4ED6">
      <w:pPr>
        <w:spacing w:after="0" w:line="240" w:lineRule="auto"/>
      </w:pPr>
      <w:r>
        <w:separator/>
      </w:r>
    </w:p>
  </w:endnote>
  <w:endnote w:type="continuationSeparator" w:id="0">
    <w:p w14:paraId="701CAC0D" w14:textId="77777777" w:rsidR="00A47999" w:rsidRDefault="00A47999" w:rsidP="00DE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75CA" w14:textId="77777777" w:rsidR="00A47999" w:rsidRDefault="00A47999" w:rsidP="00DE4ED6">
      <w:pPr>
        <w:spacing w:after="0" w:line="240" w:lineRule="auto"/>
      </w:pPr>
      <w:r>
        <w:separator/>
      </w:r>
    </w:p>
  </w:footnote>
  <w:footnote w:type="continuationSeparator" w:id="0">
    <w:p w14:paraId="368152E2" w14:textId="77777777" w:rsidR="00A47999" w:rsidRDefault="00A47999" w:rsidP="00DE4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B745" w14:textId="77777777" w:rsidR="00DE4ED6" w:rsidRDefault="00DE4ED6">
    <w:pPr>
      <w:pStyle w:val="Header"/>
    </w:pPr>
    <w:r>
      <w:tab/>
    </w:r>
    <w:r>
      <w:tab/>
    </w:r>
    <w:r>
      <w:rPr>
        <w:noProof/>
        <w:lang w:val="en-GB" w:eastAsia="en-GB"/>
      </w:rPr>
      <w:drawing>
        <wp:inline distT="0" distB="0" distL="0" distR="0" wp14:anchorId="19280029" wp14:editId="2E9ADCB8">
          <wp:extent cx="2178222" cy="615636"/>
          <wp:effectExtent l="0" t="0" r="0" b="0"/>
          <wp:docPr id="1" name="Picture 1" descr="https://mcusercontent.com/4031b296340472bb162f3d2c7/images/e4514e10-0a8b-4a18-bff3-867763643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031b296340472bb162f3d2c7/images/e4514e10-0a8b-4a18-bff3-867763643b2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815" cy="61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465"/>
    <w:multiLevelType w:val="hybridMultilevel"/>
    <w:tmpl w:val="F048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A3A75"/>
    <w:multiLevelType w:val="hybridMultilevel"/>
    <w:tmpl w:val="BE1A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Taylor">
    <w15:presenceInfo w15:providerId="AD" w15:userId="S-1-5-21-3934350006-1291179161-2835211203-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D6"/>
    <w:rsid w:val="0015776D"/>
    <w:rsid w:val="001654DA"/>
    <w:rsid w:val="0017707F"/>
    <w:rsid w:val="001E6DD8"/>
    <w:rsid w:val="00231931"/>
    <w:rsid w:val="00275D4D"/>
    <w:rsid w:val="0034204F"/>
    <w:rsid w:val="00360E52"/>
    <w:rsid w:val="003E0E63"/>
    <w:rsid w:val="00415EE5"/>
    <w:rsid w:val="00474BD2"/>
    <w:rsid w:val="004D534D"/>
    <w:rsid w:val="00514B34"/>
    <w:rsid w:val="006C2F95"/>
    <w:rsid w:val="006C3268"/>
    <w:rsid w:val="006D3F03"/>
    <w:rsid w:val="007332FF"/>
    <w:rsid w:val="00833770"/>
    <w:rsid w:val="008B4E12"/>
    <w:rsid w:val="009074A5"/>
    <w:rsid w:val="00953CA8"/>
    <w:rsid w:val="009A44C7"/>
    <w:rsid w:val="009B52C5"/>
    <w:rsid w:val="009D0282"/>
    <w:rsid w:val="00A47999"/>
    <w:rsid w:val="00A5587F"/>
    <w:rsid w:val="00A755E1"/>
    <w:rsid w:val="00A9608E"/>
    <w:rsid w:val="00AC5A67"/>
    <w:rsid w:val="00AD58B3"/>
    <w:rsid w:val="00AE7369"/>
    <w:rsid w:val="00C10E37"/>
    <w:rsid w:val="00C414A2"/>
    <w:rsid w:val="00C637A5"/>
    <w:rsid w:val="00C84A02"/>
    <w:rsid w:val="00CC036B"/>
    <w:rsid w:val="00D80A69"/>
    <w:rsid w:val="00DD739F"/>
    <w:rsid w:val="00DD7DD1"/>
    <w:rsid w:val="00DE4ED6"/>
    <w:rsid w:val="00E77E9B"/>
    <w:rsid w:val="00EF4995"/>
    <w:rsid w:val="00F44788"/>
    <w:rsid w:val="00F73E27"/>
    <w:rsid w:val="00FA09DD"/>
    <w:rsid w:val="00FC4F58"/>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D6"/>
  </w:style>
  <w:style w:type="paragraph" w:styleId="Footer">
    <w:name w:val="footer"/>
    <w:basedOn w:val="Normal"/>
    <w:link w:val="FooterChar"/>
    <w:uiPriority w:val="99"/>
    <w:unhideWhenUsed/>
    <w:rsid w:val="00DE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D6"/>
  </w:style>
  <w:style w:type="paragraph" w:styleId="BalloonText">
    <w:name w:val="Balloon Text"/>
    <w:basedOn w:val="Normal"/>
    <w:link w:val="BalloonTextChar"/>
    <w:uiPriority w:val="99"/>
    <w:semiHidden/>
    <w:unhideWhenUsed/>
    <w:rsid w:val="00DE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D6"/>
    <w:rPr>
      <w:rFonts w:ascii="Tahoma" w:hAnsi="Tahoma" w:cs="Tahoma"/>
      <w:sz w:val="16"/>
      <w:szCs w:val="16"/>
    </w:rPr>
  </w:style>
  <w:style w:type="paragraph" w:styleId="ListParagraph">
    <w:name w:val="List Paragraph"/>
    <w:basedOn w:val="Normal"/>
    <w:uiPriority w:val="34"/>
    <w:qFormat/>
    <w:rsid w:val="009A44C7"/>
    <w:pPr>
      <w:ind w:left="720"/>
      <w:contextualSpacing/>
    </w:pPr>
  </w:style>
  <w:style w:type="table" w:styleId="TableGrid">
    <w:name w:val="Table Grid"/>
    <w:basedOn w:val="TableNormal"/>
    <w:uiPriority w:val="59"/>
    <w:rsid w:val="009A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D6"/>
  </w:style>
  <w:style w:type="paragraph" w:styleId="Footer">
    <w:name w:val="footer"/>
    <w:basedOn w:val="Normal"/>
    <w:link w:val="FooterChar"/>
    <w:uiPriority w:val="99"/>
    <w:unhideWhenUsed/>
    <w:rsid w:val="00DE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D6"/>
  </w:style>
  <w:style w:type="paragraph" w:styleId="BalloonText">
    <w:name w:val="Balloon Text"/>
    <w:basedOn w:val="Normal"/>
    <w:link w:val="BalloonTextChar"/>
    <w:uiPriority w:val="99"/>
    <w:semiHidden/>
    <w:unhideWhenUsed/>
    <w:rsid w:val="00DE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D6"/>
    <w:rPr>
      <w:rFonts w:ascii="Tahoma" w:hAnsi="Tahoma" w:cs="Tahoma"/>
      <w:sz w:val="16"/>
      <w:szCs w:val="16"/>
    </w:rPr>
  </w:style>
  <w:style w:type="paragraph" w:styleId="ListParagraph">
    <w:name w:val="List Paragraph"/>
    <w:basedOn w:val="Normal"/>
    <w:uiPriority w:val="34"/>
    <w:qFormat/>
    <w:rsid w:val="009A44C7"/>
    <w:pPr>
      <w:ind w:left="720"/>
      <w:contextualSpacing/>
    </w:pPr>
  </w:style>
  <w:style w:type="table" w:styleId="TableGrid">
    <w:name w:val="Table Grid"/>
    <w:basedOn w:val="TableNormal"/>
    <w:uiPriority w:val="59"/>
    <w:rsid w:val="009A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2876">
      <w:bodyDiv w:val="1"/>
      <w:marLeft w:val="0"/>
      <w:marRight w:val="0"/>
      <w:marTop w:val="0"/>
      <w:marBottom w:val="0"/>
      <w:divBdr>
        <w:top w:val="none" w:sz="0" w:space="0" w:color="auto"/>
        <w:left w:val="none" w:sz="0" w:space="0" w:color="auto"/>
        <w:bottom w:val="none" w:sz="0" w:space="0" w:color="auto"/>
        <w:right w:val="none" w:sz="0" w:space="0" w:color="auto"/>
      </w:divBdr>
    </w:div>
    <w:div w:id="15061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nestccg.engage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JULAND</dc:creator>
  <cp:lastModifiedBy>swinkat</cp:lastModifiedBy>
  <cp:revision>2</cp:revision>
  <dcterms:created xsi:type="dcterms:W3CDTF">2020-07-15T13:36:00Z</dcterms:created>
  <dcterms:modified xsi:type="dcterms:W3CDTF">2020-07-15T13:36:00Z</dcterms:modified>
</cp:coreProperties>
</file>